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D79B" w14:textId="77777777" w:rsidR="00190534" w:rsidRDefault="00667750" w:rsidP="00667750">
      <w:pPr>
        <w:pStyle w:val="PlainText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56F6A05" wp14:editId="6AC50DF8">
            <wp:simplePos x="0" y="0"/>
            <wp:positionH relativeFrom="margin">
              <wp:posOffset>44450</wp:posOffset>
            </wp:positionH>
            <wp:positionV relativeFrom="margin">
              <wp:posOffset>-374650</wp:posOffset>
            </wp:positionV>
            <wp:extent cx="762000" cy="10426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338" w:rsidRPr="00B018B3">
        <w:rPr>
          <w:rFonts w:ascii="Calibri" w:hAnsi="Calibri" w:cs="Calibri"/>
          <w:b/>
          <w:sz w:val="32"/>
          <w:szCs w:val="32"/>
        </w:rPr>
        <w:t>Special Events Grant</w:t>
      </w:r>
      <w:r w:rsidR="00C0621A" w:rsidRPr="00B018B3">
        <w:rPr>
          <w:rFonts w:ascii="Calibri" w:hAnsi="Calibri" w:cs="Calibri"/>
          <w:b/>
          <w:sz w:val="32"/>
          <w:szCs w:val="32"/>
        </w:rPr>
        <w:t xml:space="preserve"> Request for Proposal</w:t>
      </w:r>
      <w:r w:rsidR="00AB0E82">
        <w:rPr>
          <w:rFonts w:ascii="Calibri" w:hAnsi="Calibri" w:cs="Calibri"/>
          <w:b/>
          <w:sz w:val="32"/>
          <w:szCs w:val="32"/>
        </w:rPr>
        <w:t xml:space="preserve"> </w:t>
      </w:r>
    </w:p>
    <w:p w14:paraId="3FB4ADD5" w14:textId="26BD67DA" w:rsidR="00B018B3" w:rsidRPr="00190534" w:rsidRDefault="00AB0E82" w:rsidP="00667750">
      <w:pPr>
        <w:pStyle w:val="PlainTex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and Application</w:t>
      </w:r>
    </w:p>
    <w:p w14:paraId="52BA95D5" w14:textId="77777777" w:rsidR="00D7111D" w:rsidRPr="00B018B3" w:rsidRDefault="00D7111D" w:rsidP="00667750">
      <w:pPr>
        <w:pStyle w:val="PlainText"/>
        <w:rPr>
          <w:rFonts w:ascii="Calibri" w:hAnsi="Calibri" w:cs="Calibri"/>
          <w:b/>
          <w:sz w:val="28"/>
          <w:szCs w:val="28"/>
        </w:rPr>
      </w:pPr>
    </w:p>
    <w:p w14:paraId="26A6CD0C" w14:textId="4815FABF" w:rsidR="00E477D7" w:rsidRPr="00836E0E" w:rsidRDefault="00760544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778D" wp14:editId="79A91AEF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6547485" cy="0"/>
                <wp:effectExtent l="18415" t="20955" r="15875" b="1714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07C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05pt;margin-top:.9pt;width:51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" strokeweight="2.25pt"/>
            </w:pict>
          </mc:Fallback>
        </mc:AlternateContent>
      </w:r>
    </w:p>
    <w:p w14:paraId="6815130F" w14:textId="77777777" w:rsidR="00E477D7" w:rsidRPr="00836E0E" w:rsidRDefault="00760544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444C" wp14:editId="7EF8130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358255" cy="2561590"/>
                <wp:effectExtent l="19050" t="23495" r="2349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6092" w14:textId="77777777" w:rsidR="007101FF" w:rsidRPr="000C191A" w:rsidRDefault="00E77910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0C191A">
                              <w:rPr>
                                <w:rFonts w:ascii="Calibri" w:hAnsi="Calibri" w:cs="Calibri"/>
                                <w:bCs/>
                              </w:rPr>
                              <w:t>COMPLE</w:t>
                            </w:r>
                            <w:r w:rsidR="00453CAB" w:rsidRPr="000C191A">
                              <w:rPr>
                                <w:rFonts w:ascii="Calibri" w:hAnsi="Calibri" w:cs="Calibri"/>
                                <w:bCs/>
                              </w:rPr>
                              <w:t>TION AND SUBMISSION OF A</w:t>
                            </w:r>
                            <w:r w:rsidR="007101FF" w:rsidRPr="000C191A">
                              <w:rPr>
                                <w:rFonts w:ascii="Calibri" w:hAnsi="Calibri" w:cs="Calibri"/>
                                <w:bCs/>
                              </w:rPr>
                              <w:t xml:space="preserve"> SPECIAL EVENT</w:t>
                            </w:r>
                            <w:r w:rsidR="00E803CC" w:rsidRPr="000C191A">
                              <w:rPr>
                                <w:rFonts w:ascii="Calibri" w:hAnsi="Calibri" w:cs="Calibri"/>
                                <w:bCs/>
                              </w:rPr>
                              <w:t>S</w:t>
                            </w:r>
                            <w:r w:rsidR="007101FF" w:rsidRPr="000C191A">
                              <w:rPr>
                                <w:rFonts w:ascii="Calibri" w:hAnsi="Calibri" w:cs="Calibri"/>
                                <w:bCs/>
                              </w:rPr>
                              <w:t xml:space="preserve"> GRANT RFP DOES NOT GUARANTEE FUNDING.</w:t>
                            </w:r>
                          </w:p>
                          <w:p w14:paraId="09309F87" w14:textId="77777777" w:rsidR="007101FF" w:rsidRPr="00836E0E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964B365" w14:textId="77777777" w:rsidR="007101FF" w:rsidRPr="00793409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793409">
                              <w:rPr>
                                <w:rFonts w:ascii="Calibri" w:hAnsi="Calibri" w:cs="Calibri"/>
                                <w:bCs/>
                              </w:rPr>
                              <w:t>FUNDING IS NOT CONFIRMED UNTIL AFTER MAYOR AND COUNCIL APPROVAL.</w:t>
                            </w:r>
                          </w:p>
                          <w:p w14:paraId="1742E9C2" w14:textId="77777777" w:rsidR="007101FF" w:rsidRPr="00836E0E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D0E7690" w14:textId="77777777" w:rsidR="007101FF" w:rsidRPr="00836E0E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>I, the applicant, understand the above disclaimer and acknowledge that submission of this application does not guarantee funding.</w:t>
                            </w:r>
                          </w:p>
                          <w:p w14:paraId="2EE77045" w14:textId="77777777" w:rsidR="007101FF" w:rsidRPr="00836E0E" w:rsidRDefault="007101FF" w:rsidP="00E477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FCAC793" w14:textId="77777777" w:rsidR="007101FF" w:rsidRPr="00836E0E" w:rsidRDefault="007101FF" w:rsidP="00E477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15761AB" w14:textId="77777777" w:rsidR="007101FF" w:rsidRPr="00836E0E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</w:rPr>
                              <w:t>Applicant Signature</w:t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36E0E">
                              <w:rPr>
                                <w:rFonts w:ascii="Calibri" w:hAnsi="Calibri" w:cs="Calibri"/>
                              </w:rPr>
                              <w:tab/>
                              <w:t>Date</w:t>
                            </w:r>
                          </w:p>
                          <w:p w14:paraId="304A9BFD" w14:textId="77777777" w:rsidR="007101FF" w:rsidRPr="00836E0E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4EFB99" w14:textId="77777777" w:rsidR="007101FF" w:rsidRPr="00D7111D" w:rsidRDefault="007101FF" w:rsidP="00E477D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D7111D">
                              <w:rPr>
                                <w:rFonts w:ascii="Calibri" w:hAnsi="Calibri" w:cs="Calibri"/>
                                <w:bCs/>
                              </w:rPr>
                              <w:t>This section must be signed and dated for application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4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500.65pt;height:2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yrNAIAAF4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" strokeweight="3pt">
                <v:stroke linestyle="thinThin"/>
                <v:textbox>
                  <w:txbxContent>
                    <w:p w14:paraId="2DA76092" w14:textId="77777777" w:rsidR="007101FF" w:rsidRPr="000C191A" w:rsidRDefault="00E77910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0C191A">
                        <w:rPr>
                          <w:rFonts w:ascii="Calibri" w:hAnsi="Calibri" w:cs="Calibri"/>
                          <w:bCs/>
                        </w:rPr>
                        <w:t>COMPLE</w:t>
                      </w:r>
                      <w:r w:rsidR="00453CAB" w:rsidRPr="000C191A">
                        <w:rPr>
                          <w:rFonts w:ascii="Calibri" w:hAnsi="Calibri" w:cs="Calibri"/>
                          <w:bCs/>
                        </w:rPr>
                        <w:t>TION AND SUBMISSION OF A</w:t>
                      </w:r>
                      <w:r w:rsidR="007101FF" w:rsidRPr="000C191A">
                        <w:rPr>
                          <w:rFonts w:ascii="Calibri" w:hAnsi="Calibri" w:cs="Calibri"/>
                          <w:bCs/>
                        </w:rPr>
                        <w:t xml:space="preserve"> SPECIAL EVENT</w:t>
                      </w:r>
                      <w:r w:rsidR="00E803CC" w:rsidRPr="000C191A">
                        <w:rPr>
                          <w:rFonts w:ascii="Calibri" w:hAnsi="Calibri" w:cs="Calibri"/>
                          <w:bCs/>
                        </w:rPr>
                        <w:t>S</w:t>
                      </w:r>
                      <w:r w:rsidR="007101FF" w:rsidRPr="000C191A">
                        <w:rPr>
                          <w:rFonts w:ascii="Calibri" w:hAnsi="Calibri" w:cs="Calibri"/>
                          <w:bCs/>
                        </w:rPr>
                        <w:t xml:space="preserve"> GRANT RFP DOES NOT GUARANTEE FUNDING.</w:t>
                      </w:r>
                    </w:p>
                    <w:p w14:paraId="09309F87" w14:textId="77777777" w:rsidR="007101FF" w:rsidRPr="00836E0E" w:rsidRDefault="007101FF" w:rsidP="00E477D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964B365" w14:textId="77777777" w:rsidR="007101FF" w:rsidRPr="00793409" w:rsidRDefault="007101FF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793409">
                        <w:rPr>
                          <w:rFonts w:ascii="Calibri" w:hAnsi="Calibri" w:cs="Calibri"/>
                          <w:bCs/>
                        </w:rPr>
                        <w:t>FUNDING IS NOT CONFIRMED UNTIL AFTER MAYOR AND COUNCIL APPROVAL.</w:t>
                      </w:r>
                    </w:p>
                    <w:p w14:paraId="1742E9C2" w14:textId="77777777" w:rsidR="007101FF" w:rsidRPr="00836E0E" w:rsidRDefault="007101FF" w:rsidP="00E477D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D0E7690" w14:textId="77777777" w:rsidR="007101FF" w:rsidRPr="00836E0E" w:rsidRDefault="007101FF" w:rsidP="00E477D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>I, the applicant, understand the above disclaimer and acknowledge that submission of this application does not guarantee funding.</w:t>
                      </w:r>
                    </w:p>
                    <w:p w14:paraId="2EE77045" w14:textId="77777777" w:rsidR="007101FF" w:rsidRPr="00836E0E" w:rsidRDefault="007101FF" w:rsidP="00E477D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FCAC793" w14:textId="77777777" w:rsidR="007101FF" w:rsidRPr="00836E0E" w:rsidRDefault="007101FF" w:rsidP="00E477D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15761AB" w14:textId="77777777" w:rsidR="007101FF" w:rsidRPr="00836E0E" w:rsidRDefault="007101FF" w:rsidP="00E477D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836E0E">
                        <w:rPr>
                          <w:rFonts w:ascii="Calibri" w:hAnsi="Calibri" w:cs="Calibri"/>
                        </w:rPr>
                        <w:t>Applicant Signature</w:t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</w:r>
                      <w:r w:rsidRPr="00836E0E">
                        <w:rPr>
                          <w:rFonts w:ascii="Calibri" w:hAnsi="Calibri" w:cs="Calibri"/>
                        </w:rPr>
                        <w:tab/>
                        <w:t>Date</w:t>
                      </w:r>
                    </w:p>
                    <w:p w14:paraId="304A9BFD" w14:textId="77777777" w:rsidR="007101FF" w:rsidRPr="00836E0E" w:rsidRDefault="007101FF" w:rsidP="00E477D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394EFB99" w14:textId="77777777" w:rsidR="007101FF" w:rsidRPr="00D7111D" w:rsidRDefault="007101FF" w:rsidP="00E477D7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D7111D">
                        <w:rPr>
                          <w:rFonts w:ascii="Calibri" w:hAnsi="Calibri" w:cs="Calibri"/>
                          <w:bCs/>
                        </w:rPr>
                        <w:t>This section must be signed and dated for application to be processed.</w:t>
                      </w:r>
                    </w:p>
                  </w:txbxContent>
                </v:textbox>
              </v:shape>
            </w:pict>
          </mc:Fallback>
        </mc:AlternateContent>
      </w:r>
    </w:p>
    <w:p w14:paraId="0B890E27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23F0B0A2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63B4EEBF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2F38028F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2C6F461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7599EB33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2CE10C0C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50980066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7254334D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2341008B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0FBE99CF" w14:textId="77777777" w:rsidR="00E477D7" w:rsidRPr="00836E0E" w:rsidRDefault="00E477D7" w:rsidP="00AE6F5A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1E1F4E5A" w14:textId="77777777" w:rsidR="00E477D7" w:rsidRPr="00836E0E" w:rsidRDefault="00E477D7" w:rsidP="00E477D7">
      <w:pPr>
        <w:pStyle w:val="Title"/>
        <w:tabs>
          <w:tab w:val="left" w:pos="360"/>
        </w:tabs>
        <w:ind w:left="180" w:hanging="180"/>
        <w:rPr>
          <w:rFonts w:ascii="Calibri" w:hAnsi="Calibri" w:cs="Calibri"/>
          <w:b/>
          <w:sz w:val="24"/>
          <w:szCs w:val="24"/>
          <w:u w:val="none"/>
        </w:rPr>
      </w:pPr>
      <w:r w:rsidRPr="00836E0E">
        <w:rPr>
          <w:rFonts w:ascii="Calibri" w:hAnsi="Calibri" w:cs="Calibri"/>
          <w:b/>
          <w:sz w:val="24"/>
          <w:szCs w:val="24"/>
          <w:u w:val="none"/>
        </w:rPr>
        <w:t xml:space="preserve">FY 2015 </w:t>
      </w:r>
      <w:r w:rsidR="00716454" w:rsidRPr="00836E0E">
        <w:rPr>
          <w:rFonts w:ascii="Calibri" w:hAnsi="Calibri" w:cs="Calibri"/>
          <w:b/>
          <w:sz w:val="24"/>
          <w:szCs w:val="24"/>
          <w:u w:val="none"/>
        </w:rPr>
        <w:t>Economic &amp; Workforce Development Grant Deadline: March 21, 2014</w:t>
      </w:r>
    </w:p>
    <w:p w14:paraId="320D965B" w14:textId="77777777" w:rsidR="00716454" w:rsidRPr="00836E0E" w:rsidRDefault="00716454" w:rsidP="00716454">
      <w:pPr>
        <w:pStyle w:val="Title"/>
        <w:tabs>
          <w:tab w:val="left" w:pos="360"/>
        </w:tabs>
        <w:ind w:left="180" w:hanging="180"/>
        <w:jc w:val="left"/>
        <w:rPr>
          <w:rFonts w:ascii="Calibri" w:hAnsi="Calibri" w:cs="Calibri"/>
          <w:b/>
          <w:sz w:val="24"/>
          <w:szCs w:val="24"/>
          <w:u w:val="none"/>
        </w:rPr>
      </w:pPr>
    </w:p>
    <w:p w14:paraId="4E4DFBB9" w14:textId="77777777" w:rsidR="00836E0E" w:rsidRPr="00836E0E" w:rsidRDefault="00760544" w:rsidP="007164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E6084" wp14:editId="72C95655">
                <wp:simplePos x="0" y="0"/>
                <wp:positionH relativeFrom="column">
                  <wp:posOffset>-76835</wp:posOffset>
                </wp:positionH>
                <wp:positionV relativeFrom="paragraph">
                  <wp:posOffset>143510</wp:posOffset>
                </wp:positionV>
                <wp:extent cx="6547485" cy="0"/>
                <wp:effectExtent l="18415" t="19685" r="15875" b="1841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43D244" id="AutoShape 6" o:spid="_x0000_s1026" type="#_x0000_t32" style="position:absolute;margin-left:-6.05pt;margin-top:11.3pt;width:51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" strokeweight="2.25pt"/>
            </w:pict>
          </mc:Fallback>
        </mc:AlternateContent>
      </w:r>
    </w:p>
    <w:p w14:paraId="20BEB9CE" w14:textId="77777777" w:rsidR="00836E0E" w:rsidRPr="00836E0E" w:rsidRDefault="00836E0E" w:rsidP="00716454">
      <w:pPr>
        <w:jc w:val="both"/>
        <w:rPr>
          <w:rFonts w:ascii="Calibri" w:hAnsi="Calibri" w:cs="Calibri"/>
        </w:rPr>
      </w:pPr>
    </w:p>
    <w:p w14:paraId="4FEAE642" w14:textId="1718DDC0" w:rsidR="00C0621A" w:rsidRDefault="004062D9" w:rsidP="00C062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FY 20</w:t>
      </w:r>
      <w:r w:rsidR="008D1409">
        <w:rPr>
          <w:rFonts w:ascii="Calibri" w:hAnsi="Calibri" w:cs="Calibri"/>
          <w:b/>
        </w:rPr>
        <w:t>2</w:t>
      </w:r>
      <w:r w:rsidR="006B5D81">
        <w:rPr>
          <w:rFonts w:ascii="Calibri" w:hAnsi="Calibri" w:cs="Calibri"/>
          <w:b/>
        </w:rPr>
        <w:t>5</w:t>
      </w:r>
      <w:r w:rsidR="00C0621A" w:rsidRPr="00C0621A">
        <w:rPr>
          <w:rFonts w:ascii="Calibri" w:hAnsi="Calibri" w:cs="Calibri"/>
          <w:b/>
        </w:rPr>
        <w:t xml:space="preserve"> </w:t>
      </w:r>
      <w:r w:rsidR="001B0338">
        <w:rPr>
          <w:rFonts w:ascii="Calibri" w:hAnsi="Calibri" w:cs="Calibri"/>
          <w:b/>
        </w:rPr>
        <w:t>Special Event</w:t>
      </w:r>
      <w:r w:rsidR="00C1021D">
        <w:rPr>
          <w:rFonts w:ascii="Calibri" w:hAnsi="Calibri" w:cs="Calibri"/>
          <w:b/>
        </w:rPr>
        <w:t>s</w:t>
      </w:r>
      <w:r w:rsidR="001B0338">
        <w:rPr>
          <w:rFonts w:ascii="Calibri" w:hAnsi="Calibri" w:cs="Calibri"/>
          <w:b/>
        </w:rPr>
        <w:t xml:space="preserve"> Grant</w:t>
      </w:r>
      <w:r w:rsidR="00B456A8">
        <w:rPr>
          <w:rFonts w:ascii="Calibri" w:hAnsi="Calibri" w:cs="Calibri"/>
          <w:b/>
        </w:rPr>
        <w:t xml:space="preserve"> RFP Deadline: </w:t>
      </w:r>
      <w:r w:rsidR="0029041B" w:rsidRPr="00B85B7E">
        <w:rPr>
          <w:rFonts w:ascii="Calibri" w:hAnsi="Calibri" w:cs="Calibri"/>
          <w:b/>
          <w:u w:val="single"/>
        </w:rPr>
        <w:t xml:space="preserve">March </w:t>
      </w:r>
      <w:r w:rsidR="00265A47">
        <w:rPr>
          <w:rFonts w:ascii="Calibri" w:hAnsi="Calibri" w:cs="Calibri"/>
          <w:b/>
          <w:u w:val="single"/>
        </w:rPr>
        <w:t>8</w:t>
      </w:r>
      <w:r w:rsidRPr="00B85B7E">
        <w:rPr>
          <w:rFonts w:ascii="Calibri" w:hAnsi="Calibri" w:cs="Calibri"/>
          <w:b/>
          <w:u w:val="single"/>
        </w:rPr>
        <w:t>, 20</w:t>
      </w:r>
      <w:r w:rsidR="00825DC2" w:rsidRPr="00B85B7E">
        <w:rPr>
          <w:rFonts w:ascii="Calibri" w:hAnsi="Calibri" w:cs="Calibri"/>
          <w:b/>
          <w:u w:val="single"/>
        </w:rPr>
        <w:t>2</w:t>
      </w:r>
      <w:r w:rsidR="006B5D81" w:rsidRPr="00B85B7E">
        <w:rPr>
          <w:rFonts w:ascii="Calibri" w:hAnsi="Calibri" w:cs="Calibri"/>
          <w:b/>
          <w:u w:val="single"/>
        </w:rPr>
        <w:t>4</w:t>
      </w:r>
      <w:r w:rsidR="00AA5372" w:rsidRPr="00B85B7E">
        <w:rPr>
          <w:rFonts w:ascii="Calibri" w:hAnsi="Calibri" w:cs="Calibri"/>
          <w:b/>
          <w:u w:val="single"/>
        </w:rPr>
        <w:t xml:space="preserve"> at 4 pm</w:t>
      </w:r>
    </w:p>
    <w:p w14:paraId="01904454" w14:textId="77777777" w:rsidR="00C0621A" w:rsidRPr="00C0621A" w:rsidRDefault="00C0621A" w:rsidP="00C0621A">
      <w:pPr>
        <w:jc w:val="center"/>
        <w:rPr>
          <w:rFonts w:ascii="Calibri" w:hAnsi="Calibri" w:cs="Calibri"/>
          <w:b/>
        </w:rPr>
      </w:pPr>
    </w:p>
    <w:p w14:paraId="3E779B31" w14:textId="77777777" w:rsidR="00B85B7E" w:rsidRDefault="00716454" w:rsidP="001B0338">
      <w:pPr>
        <w:rPr>
          <w:rFonts w:asciiTheme="minorHAnsi" w:hAnsiTheme="minorHAnsi" w:cstheme="minorHAnsi"/>
        </w:rPr>
      </w:pPr>
      <w:r w:rsidRPr="00C0621A">
        <w:rPr>
          <w:rFonts w:asciiTheme="minorHAnsi" w:hAnsiTheme="minorHAnsi" w:cstheme="minorHAnsi"/>
        </w:rPr>
        <w:t>T</w:t>
      </w:r>
      <w:r w:rsidR="001B0338">
        <w:rPr>
          <w:rFonts w:asciiTheme="minorHAnsi" w:hAnsiTheme="minorHAnsi" w:cstheme="minorHAnsi"/>
        </w:rPr>
        <w:t>ucson has a variety of arts, cultural heritage, and sports-related special events that attract local and non-local participants/audiences.  Special events also add to Tucson’s distinctiveness and char</w:t>
      </w:r>
      <w:r w:rsidR="00E803CC">
        <w:rPr>
          <w:rFonts w:asciiTheme="minorHAnsi" w:hAnsiTheme="minorHAnsi" w:cstheme="minorHAnsi"/>
        </w:rPr>
        <w:t xml:space="preserve">acter, </w:t>
      </w:r>
      <w:bookmarkStart w:id="0" w:name="_GoBack"/>
      <w:bookmarkEnd w:id="0"/>
      <w:r w:rsidR="00E803CC">
        <w:rPr>
          <w:rFonts w:asciiTheme="minorHAnsi" w:hAnsiTheme="minorHAnsi" w:cstheme="minorHAnsi"/>
        </w:rPr>
        <w:t>which makes the City better</w:t>
      </w:r>
      <w:r w:rsidR="001B0338">
        <w:rPr>
          <w:rFonts w:asciiTheme="minorHAnsi" w:hAnsiTheme="minorHAnsi" w:cstheme="minorHAnsi"/>
        </w:rPr>
        <w:t xml:space="preserve"> able to attract and retain skilled, creative and knowledgeable workers.  </w:t>
      </w:r>
    </w:p>
    <w:p w14:paraId="1699EF88" w14:textId="0D8974F4" w:rsidR="00713129" w:rsidRDefault="001B0338" w:rsidP="001B0338">
      <w:pPr>
        <w:rPr>
          <w:rFonts w:asciiTheme="minorHAnsi" w:hAnsiTheme="minorHAnsi" w:cstheme="minorHAnsi"/>
          <w:b/>
        </w:rPr>
      </w:pPr>
      <w:r w:rsidRPr="0026643B">
        <w:rPr>
          <w:rFonts w:asciiTheme="minorHAnsi" w:hAnsiTheme="minorHAnsi" w:cstheme="minorHAnsi"/>
          <w:b/>
        </w:rPr>
        <w:t xml:space="preserve">The purpose of </w:t>
      </w:r>
      <w:r w:rsidRPr="0026643B">
        <w:rPr>
          <w:rFonts w:asciiTheme="minorHAnsi" w:hAnsiTheme="minorHAnsi" w:cstheme="minorHAnsi"/>
          <w:b/>
          <w:i/>
        </w:rPr>
        <w:t xml:space="preserve">Special Events </w:t>
      </w:r>
      <w:r w:rsidRPr="0026643B">
        <w:rPr>
          <w:rFonts w:asciiTheme="minorHAnsi" w:hAnsiTheme="minorHAnsi" w:cstheme="minorHAnsi"/>
          <w:b/>
        </w:rPr>
        <w:t>Grant is to increase the capacity of emerging</w:t>
      </w:r>
      <w:r w:rsidR="00E803CC">
        <w:rPr>
          <w:rFonts w:asciiTheme="minorHAnsi" w:hAnsiTheme="minorHAnsi" w:cstheme="minorHAnsi"/>
          <w:b/>
        </w:rPr>
        <w:t xml:space="preserve"> and established </w:t>
      </w:r>
      <w:r w:rsidRPr="0026643B">
        <w:rPr>
          <w:rFonts w:asciiTheme="minorHAnsi" w:hAnsiTheme="minorHAnsi" w:cstheme="minorHAnsi"/>
          <w:b/>
        </w:rPr>
        <w:t>special events that build community, develop the local ec</w:t>
      </w:r>
      <w:r w:rsidR="002704D0" w:rsidRPr="0026643B">
        <w:rPr>
          <w:rFonts w:asciiTheme="minorHAnsi" w:hAnsiTheme="minorHAnsi" w:cstheme="minorHAnsi"/>
          <w:b/>
        </w:rPr>
        <w:t>o</w:t>
      </w:r>
      <w:r w:rsidRPr="0026643B">
        <w:rPr>
          <w:rFonts w:asciiTheme="minorHAnsi" w:hAnsiTheme="minorHAnsi" w:cstheme="minorHAnsi"/>
          <w:b/>
        </w:rPr>
        <w:t>nomy and tourism industry, an</w:t>
      </w:r>
      <w:r w:rsidR="002704D0" w:rsidRPr="0026643B">
        <w:rPr>
          <w:rFonts w:asciiTheme="minorHAnsi" w:hAnsiTheme="minorHAnsi" w:cstheme="minorHAnsi"/>
          <w:b/>
        </w:rPr>
        <w:t>d</w:t>
      </w:r>
      <w:r w:rsidRPr="0026643B">
        <w:rPr>
          <w:rFonts w:asciiTheme="minorHAnsi" w:hAnsiTheme="minorHAnsi" w:cstheme="minorHAnsi"/>
          <w:b/>
        </w:rPr>
        <w:t xml:space="preserve"> enrich the quality of life of all residents and visitors.</w:t>
      </w:r>
    </w:p>
    <w:p w14:paraId="2A8703E8" w14:textId="77777777" w:rsidR="00713129" w:rsidRPr="00C0621A" w:rsidRDefault="00713129" w:rsidP="00C0621A">
      <w:pPr>
        <w:rPr>
          <w:rFonts w:asciiTheme="minorHAnsi" w:hAnsiTheme="minorHAnsi" w:cstheme="minorHAnsi"/>
        </w:rPr>
      </w:pPr>
    </w:p>
    <w:p w14:paraId="5B286693" w14:textId="2B98AEE9" w:rsidR="00713129" w:rsidRPr="00802B9A" w:rsidRDefault="00713129" w:rsidP="00C0621A">
      <w:pPr>
        <w:rPr>
          <w:rFonts w:ascii="Calibri" w:hAnsi="Calibri" w:cs="Calibri"/>
          <w:b/>
        </w:rPr>
      </w:pPr>
      <w:r w:rsidRPr="00A34BC1">
        <w:rPr>
          <w:rFonts w:ascii="Calibri" w:hAnsi="Calibri" w:cs="Calibri"/>
          <w:b/>
        </w:rPr>
        <w:t xml:space="preserve">Completed applications must be sent to </w:t>
      </w:r>
      <w:hyperlink r:id="rId9" w:history="1">
        <w:r w:rsidR="006525DD" w:rsidRPr="00C81D31">
          <w:rPr>
            <w:rStyle w:val="Hyperlink"/>
            <w:rFonts w:ascii="Calibri" w:hAnsi="Calibri" w:cs="Calibri"/>
            <w:b/>
          </w:rPr>
          <w:t>EIGrants@tucsonaz.gov</w:t>
        </w:r>
      </w:hyperlink>
      <w:r w:rsidRPr="00A34BC1">
        <w:rPr>
          <w:rFonts w:ascii="Calibri" w:hAnsi="Calibri" w:cs="Calibri"/>
          <w:b/>
        </w:rPr>
        <w:t xml:space="preserve"> (PDF format) or hand delivered to the following location:</w:t>
      </w:r>
    </w:p>
    <w:p w14:paraId="20FD4BEB" w14:textId="77777777" w:rsidR="00802B9A" w:rsidRDefault="00802B9A" w:rsidP="00C0621A">
      <w:pPr>
        <w:rPr>
          <w:rFonts w:ascii="Calibri" w:hAnsi="Calibri" w:cs="Calibri"/>
          <w:b/>
        </w:rPr>
      </w:pPr>
    </w:p>
    <w:p w14:paraId="37F3FD11" w14:textId="5A379288" w:rsidR="00713129" w:rsidRPr="002704D0" w:rsidRDefault="00713129" w:rsidP="00C0621A">
      <w:pPr>
        <w:rPr>
          <w:rFonts w:ascii="Calibri" w:hAnsi="Calibri" w:cs="Calibri"/>
          <w:b/>
        </w:rPr>
      </w:pPr>
      <w:r w:rsidRPr="002704D0">
        <w:rPr>
          <w:rFonts w:ascii="Calibri" w:hAnsi="Calibri" w:cs="Calibri"/>
          <w:b/>
        </w:rPr>
        <w:t>City of Tucson</w:t>
      </w:r>
    </w:p>
    <w:p w14:paraId="2640474D" w14:textId="77777777" w:rsidR="00713129" w:rsidRPr="002704D0" w:rsidRDefault="00B456A8" w:rsidP="00C062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Economic Initiatives Office</w:t>
      </w:r>
      <w:r w:rsidR="00713129" w:rsidRPr="002704D0">
        <w:rPr>
          <w:rFonts w:ascii="Calibri" w:hAnsi="Calibri" w:cs="Calibri"/>
          <w:b/>
        </w:rPr>
        <w:t xml:space="preserve"> (Attention:</w:t>
      </w:r>
      <w:r w:rsidR="00825DC2">
        <w:rPr>
          <w:rFonts w:ascii="Calibri" w:hAnsi="Calibri" w:cs="Calibri"/>
          <w:b/>
        </w:rPr>
        <w:t xml:space="preserve"> Barbra Coffee)</w:t>
      </w:r>
    </w:p>
    <w:p w14:paraId="0AFC0B73" w14:textId="77777777" w:rsidR="00713129" w:rsidRPr="002704D0" w:rsidRDefault="00B456A8" w:rsidP="00C062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255 W. Alameda, </w:t>
      </w:r>
      <w:r w:rsidR="00825DC2">
        <w:rPr>
          <w:rFonts w:ascii="Calibri" w:hAnsi="Calibri" w:cs="Calibri"/>
          <w:b/>
        </w:rPr>
        <w:t>5th</w:t>
      </w:r>
      <w:r w:rsidR="00713129" w:rsidRPr="002704D0">
        <w:rPr>
          <w:rFonts w:ascii="Calibri" w:hAnsi="Calibri" w:cs="Calibri"/>
          <w:b/>
        </w:rPr>
        <w:t xml:space="preserve"> Floor</w:t>
      </w:r>
      <w:r>
        <w:rPr>
          <w:rFonts w:ascii="Calibri" w:hAnsi="Calibri" w:cs="Calibri"/>
          <w:b/>
        </w:rPr>
        <w:t xml:space="preserve">, </w:t>
      </w:r>
      <w:r w:rsidR="00825DC2">
        <w:rPr>
          <w:rFonts w:ascii="Calibri" w:hAnsi="Calibri" w:cs="Calibri"/>
          <w:b/>
        </w:rPr>
        <w:t>West</w:t>
      </w:r>
    </w:p>
    <w:p w14:paraId="1F513F23" w14:textId="77777777" w:rsidR="002C72E9" w:rsidRPr="00836E0E" w:rsidRDefault="002C72E9" w:rsidP="00C0621A">
      <w:pPr>
        <w:rPr>
          <w:rFonts w:ascii="Calibri" w:hAnsi="Calibri" w:cs="Calibri"/>
          <w:b/>
        </w:rPr>
      </w:pPr>
    </w:p>
    <w:p w14:paraId="5268C5F5" w14:textId="77777777" w:rsidR="00A34BC1" w:rsidRPr="00793409" w:rsidRDefault="00713129" w:rsidP="00C0621A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 xml:space="preserve">Pre-proposal meeting: </w:t>
      </w:r>
    </w:p>
    <w:p w14:paraId="187F375A" w14:textId="00A9DAE4" w:rsidR="00713129" w:rsidRPr="00793409" w:rsidRDefault="00265A47" w:rsidP="00C062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17, 2024 at 11:00am</w:t>
      </w:r>
    </w:p>
    <w:p w14:paraId="637B2806" w14:textId="77777777" w:rsidR="00713129" w:rsidRPr="00793409" w:rsidRDefault="00713129" w:rsidP="00C0621A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 xml:space="preserve">City Hall </w:t>
      </w:r>
    </w:p>
    <w:p w14:paraId="06BB4E17" w14:textId="2BA805AB" w:rsidR="00713129" w:rsidRDefault="00713129" w:rsidP="00C0621A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>255 W. Alameda, First Floor Conference Room</w:t>
      </w:r>
    </w:p>
    <w:p w14:paraId="309E4A46" w14:textId="77777777" w:rsidR="002C72E9" w:rsidRPr="00793409" w:rsidRDefault="002C72E9" w:rsidP="00C0621A">
      <w:pPr>
        <w:rPr>
          <w:rFonts w:ascii="Calibri" w:hAnsi="Calibri" w:cs="Calibri"/>
          <w:bCs/>
        </w:rPr>
      </w:pPr>
    </w:p>
    <w:p w14:paraId="29422CEA" w14:textId="29FC4AFF" w:rsidR="00793409" w:rsidRPr="00793409" w:rsidRDefault="00793409" w:rsidP="00793409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>Questions: 520.837.</w:t>
      </w:r>
      <w:r w:rsidR="002C72E9">
        <w:rPr>
          <w:rFonts w:ascii="Calibri" w:hAnsi="Calibri" w:cs="Calibri"/>
          <w:bCs/>
        </w:rPr>
        <w:t>4100</w:t>
      </w:r>
      <w:r w:rsidRPr="00793409">
        <w:rPr>
          <w:rFonts w:ascii="Calibri" w:hAnsi="Calibri" w:cs="Calibri"/>
          <w:bCs/>
        </w:rPr>
        <w:t xml:space="preserve"> or </w:t>
      </w:r>
      <w:hyperlink r:id="rId10" w:history="1">
        <w:r w:rsidR="006525DD" w:rsidRPr="005C0B95">
          <w:rPr>
            <w:rStyle w:val="Hyperlink"/>
            <w:rFonts w:asciiTheme="minorHAnsi" w:hAnsiTheme="minorHAnsi" w:cstheme="minorHAnsi"/>
            <w:bCs/>
          </w:rPr>
          <w:t>EIGrants@tucsonaz.gov</w:t>
        </w:r>
      </w:hyperlink>
      <w:r w:rsidRPr="00793409">
        <w:rPr>
          <w:rFonts w:ascii="Calibri" w:hAnsi="Calibri" w:cs="Calibri"/>
          <w:bCs/>
        </w:rPr>
        <w:t xml:space="preserve">                                            </w:t>
      </w:r>
    </w:p>
    <w:p w14:paraId="6AC1E62C" w14:textId="38D263D8" w:rsidR="00793409" w:rsidRPr="00793409" w:rsidRDefault="00793409" w:rsidP="00793409">
      <w:pPr>
        <w:rPr>
          <w:rFonts w:ascii="Calibri" w:hAnsi="Calibri" w:cs="Calibri"/>
          <w:bCs/>
        </w:rPr>
      </w:pPr>
      <w:r w:rsidRPr="00793409">
        <w:rPr>
          <w:rFonts w:ascii="Calibri" w:hAnsi="Calibri" w:cs="Calibri"/>
          <w:bCs/>
        </w:rPr>
        <w:t xml:space="preserve">Applications available at: </w:t>
      </w:r>
      <w:r w:rsidR="00265A47" w:rsidRPr="00265A47">
        <w:rPr>
          <w:rStyle w:val="Hyperlink"/>
          <w:rFonts w:asciiTheme="minorHAnsi" w:hAnsiTheme="minorHAnsi" w:cstheme="minorHAnsi"/>
          <w:bCs/>
        </w:rPr>
        <w:t>tucsonaz.gov/Departments/Office-of-Economic-Initiatives</w:t>
      </w:r>
    </w:p>
    <w:p w14:paraId="1C0E4AF2" w14:textId="5AA83861" w:rsidR="009F173C" w:rsidRDefault="009F173C" w:rsidP="00C0621A"/>
    <w:p w14:paraId="6B5DEC1F" w14:textId="7860427B" w:rsidR="00796A18" w:rsidRPr="00EB03A3" w:rsidRDefault="00760544" w:rsidP="0029041B">
      <w:pPr>
        <w:pStyle w:val="Heading1"/>
        <w:tabs>
          <w:tab w:val="left" w:pos="2565"/>
          <w:tab w:val="left" w:pos="7950"/>
          <w:tab w:val="left" w:pos="87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 w:val="0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1E56E" wp14:editId="30CB6BD4">
                <wp:simplePos x="0" y="0"/>
                <wp:positionH relativeFrom="column">
                  <wp:posOffset>-76835</wp:posOffset>
                </wp:positionH>
                <wp:positionV relativeFrom="paragraph">
                  <wp:posOffset>55245</wp:posOffset>
                </wp:positionV>
                <wp:extent cx="6547485" cy="0"/>
                <wp:effectExtent l="18415" t="17145" r="15875" b="2095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EF0303" id="AutoShape 25" o:spid="_x0000_s1026" type="#_x0000_t32" style="position:absolute;margin-left:-6.05pt;margin-top:4.35pt;width:515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" strokeweight="2.25pt"/>
            </w:pict>
          </mc:Fallback>
        </mc:AlternateContent>
      </w:r>
      <w:r w:rsidR="00667750">
        <w:rPr>
          <w:rFonts w:ascii="Calibri" w:hAnsi="Calibri" w:cs="Calibri"/>
          <w:bCs w:val="0"/>
          <w:kern w:val="0"/>
          <w:sz w:val="22"/>
          <w:szCs w:val="22"/>
        </w:rPr>
        <w:tab/>
      </w:r>
      <w:r w:rsidR="00AB0E82">
        <w:rPr>
          <w:rFonts w:ascii="Calibri" w:hAnsi="Calibri" w:cs="Calibri"/>
          <w:bCs w:val="0"/>
          <w:kern w:val="0"/>
          <w:sz w:val="22"/>
          <w:szCs w:val="22"/>
        </w:rPr>
        <w:tab/>
      </w:r>
      <w:r w:rsidR="0029041B">
        <w:rPr>
          <w:rFonts w:ascii="Calibri" w:hAnsi="Calibri" w:cs="Calibri"/>
          <w:bCs w:val="0"/>
          <w:kern w:val="0"/>
          <w:sz w:val="22"/>
          <w:szCs w:val="22"/>
        </w:rPr>
        <w:tab/>
      </w:r>
      <w:r w:rsidR="00E77910">
        <w:rPr>
          <w:rFonts w:ascii="Calibri" w:hAnsi="Calibri" w:cs="Calibri"/>
          <w:bCs w:val="0"/>
          <w:kern w:val="0"/>
          <w:sz w:val="24"/>
          <w:szCs w:val="24"/>
        </w:rPr>
        <w:br/>
      </w:r>
      <w:r w:rsidR="00373842" w:rsidRPr="00EB03A3">
        <w:rPr>
          <w:rFonts w:ascii="Calibri" w:hAnsi="Calibri" w:cs="Calibri"/>
          <w:bCs w:val="0"/>
          <w:kern w:val="0"/>
          <w:sz w:val="22"/>
          <w:szCs w:val="22"/>
        </w:rPr>
        <w:t>Organization Eligibility</w:t>
      </w:r>
      <w:r w:rsidR="002D762C" w:rsidRPr="00EB03A3">
        <w:rPr>
          <w:rFonts w:ascii="Calibri" w:hAnsi="Calibri" w:cs="Calibri"/>
          <w:sz w:val="22"/>
          <w:szCs w:val="22"/>
        </w:rPr>
        <w:t xml:space="preserve"> </w:t>
      </w:r>
    </w:p>
    <w:p w14:paraId="0D3842AC" w14:textId="77777777" w:rsidR="004E5C7C" w:rsidRPr="00EB03A3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Organizations</w:t>
      </w:r>
      <w:r w:rsidR="00E9576E" w:rsidRPr="00EB03A3">
        <w:rPr>
          <w:rFonts w:ascii="Calibri" w:hAnsi="Calibri" w:cs="Calibri"/>
          <w:sz w:val="22"/>
          <w:szCs w:val="22"/>
        </w:rPr>
        <w:t xml:space="preserve"> mus</w:t>
      </w:r>
      <w:r w:rsidR="000A31E1" w:rsidRPr="00EB03A3">
        <w:rPr>
          <w:rFonts w:ascii="Calibri" w:hAnsi="Calibri" w:cs="Calibri"/>
          <w:sz w:val="22"/>
          <w:szCs w:val="22"/>
        </w:rPr>
        <w:t>t be</w:t>
      </w:r>
      <w:r w:rsidRPr="00EB03A3">
        <w:rPr>
          <w:rFonts w:ascii="Calibri" w:hAnsi="Calibri" w:cs="Calibri"/>
          <w:sz w:val="22"/>
          <w:szCs w:val="22"/>
        </w:rPr>
        <w:t xml:space="preserve"> a</w:t>
      </w:r>
      <w:r w:rsidR="004E5C7C" w:rsidRPr="00EB03A3">
        <w:rPr>
          <w:rFonts w:ascii="Calibri" w:hAnsi="Calibri" w:cs="Calibri"/>
          <w:sz w:val="22"/>
          <w:szCs w:val="22"/>
        </w:rPr>
        <w:t xml:space="preserve"> </w:t>
      </w:r>
      <w:r w:rsidR="00B45B01" w:rsidRPr="00EB03A3">
        <w:rPr>
          <w:rFonts w:ascii="Calibri" w:hAnsi="Calibri" w:cs="Calibri"/>
          <w:sz w:val="22"/>
          <w:szCs w:val="22"/>
        </w:rPr>
        <w:t>non-profit</w:t>
      </w:r>
      <w:r w:rsidR="004E5C7C" w:rsidRPr="00EB03A3">
        <w:rPr>
          <w:rFonts w:ascii="Calibri" w:hAnsi="Calibri" w:cs="Calibri"/>
          <w:sz w:val="22"/>
          <w:szCs w:val="22"/>
        </w:rPr>
        <w:t xml:space="preserve"> at time of application.</w:t>
      </w:r>
    </w:p>
    <w:p w14:paraId="4262790E" w14:textId="77777777" w:rsidR="009C5532" w:rsidRPr="00EB03A3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Organization</w:t>
      </w:r>
      <w:r w:rsidR="009C5532" w:rsidRPr="00EB03A3">
        <w:rPr>
          <w:rFonts w:ascii="Calibri" w:hAnsi="Calibri" w:cs="Calibri"/>
          <w:sz w:val="22"/>
          <w:szCs w:val="22"/>
        </w:rPr>
        <w:t>s may not be a taxing authority</w:t>
      </w:r>
    </w:p>
    <w:p w14:paraId="56CAED3E" w14:textId="77777777" w:rsidR="004E5C7C" w:rsidRPr="00EB03A3" w:rsidRDefault="00373842" w:rsidP="00C0621A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EB03A3">
        <w:rPr>
          <w:rFonts w:ascii="Calibri" w:hAnsi="Calibri" w:cs="Calibri"/>
          <w:sz w:val="22"/>
          <w:szCs w:val="22"/>
          <w:u w:val="none"/>
        </w:rPr>
        <w:t>Organizations</w:t>
      </w:r>
      <w:r w:rsidR="004E5C7C" w:rsidRPr="00EB03A3">
        <w:rPr>
          <w:rFonts w:ascii="Calibri" w:hAnsi="Calibri" w:cs="Calibri"/>
          <w:sz w:val="22"/>
          <w:szCs w:val="22"/>
          <w:u w:val="none"/>
        </w:rPr>
        <w:t xml:space="preserve"> must comply with the City’s non-discrimination policy</w:t>
      </w:r>
      <w:r w:rsidR="00DA0B17" w:rsidRPr="00EB03A3">
        <w:rPr>
          <w:rFonts w:ascii="Calibri" w:hAnsi="Calibri" w:cs="Calibri"/>
          <w:sz w:val="22"/>
          <w:szCs w:val="22"/>
          <w:u w:val="none"/>
        </w:rPr>
        <w:t>.</w:t>
      </w:r>
    </w:p>
    <w:p w14:paraId="41FC5796" w14:textId="77777777" w:rsidR="00E9576E" w:rsidRPr="00EB03A3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 xml:space="preserve">Organizations </w:t>
      </w:r>
      <w:r w:rsidR="004E5C7C" w:rsidRPr="00EB03A3">
        <w:rPr>
          <w:rFonts w:ascii="Calibri" w:hAnsi="Calibri" w:cs="Calibri"/>
          <w:sz w:val="22"/>
          <w:szCs w:val="22"/>
        </w:rPr>
        <w:t xml:space="preserve">must have the capacity to comply with applicable laws and regulations associated with funding, including, but not limited </w:t>
      </w:r>
      <w:proofErr w:type="gramStart"/>
      <w:r w:rsidR="004E5C7C" w:rsidRPr="00EB03A3">
        <w:rPr>
          <w:rFonts w:ascii="Calibri" w:hAnsi="Calibri" w:cs="Calibri"/>
          <w:sz w:val="22"/>
          <w:szCs w:val="22"/>
        </w:rPr>
        <w:t>to:</w:t>
      </w:r>
      <w:proofErr w:type="gramEnd"/>
      <w:r w:rsidR="004E5C7C" w:rsidRPr="00EB03A3">
        <w:rPr>
          <w:rFonts w:ascii="Calibri" w:hAnsi="Calibri" w:cs="Calibri"/>
          <w:sz w:val="22"/>
          <w:szCs w:val="22"/>
        </w:rPr>
        <w:t xml:space="preserve"> fiscal management systems and reporting, subcontracting, licensing and staff</w:t>
      </w:r>
      <w:r w:rsidR="00A6745D" w:rsidRPr="00EB03A3">
        <w:rPr>
          <w:rFonts w:ascii="Calibri" w:hAnsi="Calibri" w:cs="Calibri"/>
          <w:sz w:val="22"/>
          <w:szCs w:val="22"/>
        </w:rPr>
        <w:t>ing</w:t>
      </w:r>
      <w:r w:rsidR="004E5C7C" w:rsidRPr="00EB03A3">
        <w:rPr>
          <w:rFonts w:ascii="Calibri" w:hAnsi="Calibri" w:cs="Calibri"/>
          <w:sz w:val="22"/>
          <w:szCs w:val="22"/>
        </w:rPr>
        <w:t xml:space="preserve"> with appropriate credentials.</w:t>
      </w:r>
    </w:p>
    <w:p w14:paraId="08B8FD32" w14:textId="77777777" w:rsidR="002D762C" w:rsidRPr="00EB03A3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Organizations</w:t>
      </w:r>
      <w:r w:rsidR="002D762C" w:rsidRPr="00EB03A3">
        <w:rPr>
          <w:rFonts w:ascii="Calibri" w:hAnsi="Calibri" w:cs="Calibri"/>
          <w:sz w:val="22"/>
          <w:szCs w:val="22"/>
        </w:rPr>
        <w:t xml:space="preserve"> should have multiple funding sources (incl</w:t>
      </w:r>
      <w:r w:rsidR="009D18D3" w:rsidRPr="00EB03A3">
        <w:rPr>
          <w:rFonts w:ascii="Calibri" w:hAnsi="Calibri" w:cs="Calibri"/>
          <w:sz w:val="22"/>
          <w:szCs w:val="22"/>
        </w:rPr>
        <w:t>uding non-governmental funding);</w:t>
      </w:r>
      <w:r w:rsidR="002D762C" w:rsidRPr="00EB03A3">
        <w:rPr>
          <w:rFonts w:ascii="Calibri" w:hAnsi="Calibri" w:cs="Calibri"/>
          <w:sz w:val="22"/>
          <w:szCs w:val="22"/>
        </w:rPr>
        <w:t xml:space="preserve"> </w:t>
      </w:r>
      <w:r w:rsidR="0095683D" w:rsidRPr="00EB03A3">
        <w:rPr>
          <w:rFonts w:ascii="Calibri" w:hAnsi="Calibri" w:cs="Calibri"/>
          <w:sz w:val="22"/>
          <w:szCs w:val="22"/>
        </w:rPr>
        <w:t>i</w:t>
      </w:r>
      <w:r w:rsidR="002D762C" w:rsidRPr="00EB03A3">
        <w:rPr>
          <w:rFonts w:ascii="Calibri" w:hAnsi="Calibri" w:cs="Calibri"/>
          <w:sz w:val="22"/>
          <w:szCs w:val="22"/>
        </w:rPr>
        <w:t xml:space="preserve">n kind services can be counted as a </w:t>
      </w:r>
      <w:proofErr w:type="gramStart"/>
      <w:r w:rsidR="002D762C" w:rsidRPr="00EB03A3">
        <w:rPr>
          <w:rFonts w:ascii="Calibri" w:hAnsi="Calibri" w:cs="Calibri"/>
          <w:sz w:val="22"/>
          <w:szCs w:val="22"/>
        </w:rPr>
        <w:t>resource, but</w:t>
      </w:r>
      <w:proofErr w:type="gramEnd"/>
      <w:r w:rsidR="002D762C" w:rsidRPr="00EB03A3">
        <w:rPr>
          <w:rFonts w:ascii="Calibri" w:hAnsi="Calibri" w:cs="Calibri"/>
          <w:sz w:val="22"/>
          <w:szCs w:val="22"/>
        </w:rPr>
        <w:t xml:space="preserve"> cannot be considered a funding source</w:t>
      </w:r>
      <w:r w:rsidR="00DA0B17" w:rsidRPr="00EB03A3">
        <w:rPr>
          <w:rFonts w:ascii="Calibri" w:hAnsi="Calibri" w:cs="Calibri"/>
          <w:sz w:val="22"/>
          <w:szCs w:val="22"/>
        </w:rPr>
        <w:t>.</w:t>
      </w:r>
    </w:p>
    <w:p w14:paraId="3BD629A0" w14:textId="1460D337" w:rsidR="00D837CB" w:rsidRPr="00EB03A3" w:rsidRDefault="00D837CB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 xml:space="preserve">Organizations must track, measure, and achieve performance measures and outcomes listed </w:t>
      </w:r>
      <w:r w:rsidRPr="006673FA">
        <w:rPr>
          <w:rFonts w:ascii="Calibri" w:hAnsi="Calibri" w:cs="Calibri"/>
          <w:sz w:val="22"/>
          <w:szCs w:val="22"/>
        </w:rPr>
        <w:t>in Part</w:t>
      </w:r>
      <w:r w:rsidR="001F1492" w:rsidRPr="006673FA">
        <w:rPr>
          <w:rFonts w:ascii="Calibri" w:hAnsi="Calibri" w:cs="Calibri"/>
          <w:sz w:val="22"/>
          <w:szCs w:val="22"/>
        </w:rPr>
        <w:t xml:space="preserve"> E</w:t>
      </w:r>
      <w:r w:rsidRPr="00EB03A3">
        <w:rPr>
          <w:rFonts w:ascii="Calibri" w:hAnsi="Calibri" w:cs="Calibri"/>
          <w:sz w:val="22"/>
          <w:szCs w:val="22"/>
        </w:rPr>
        <w:t xml:space="preserve"> of application.</w:t>
      </w:r>
    </w:p>
    <w:p w14:paraId="2207BD63" w14:textId="77777777" w:rsidR="000708A3" w:rsidRPr="00EB03A3" w:rsidRDefault="00D837CB" w:rsidP="00B456A8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Organizations must submit</w:t>
      </w:r>
      <w:r w:rsidR="00B456A8" w:rsidRPr="00EB03A3">
        <w:rPr>
          <w:rFonts w:ascii="Calibri" w:hAnsi="Calibri" w:cs="Calibri"/>
          <w:sz w:val="22"/>
          <w:szCs w:val="22"/>
        </w:rPr>
        <w:t xml:space="preserve"> a semi-annual</w:t>
      </w:r>
      <w:r w:rsidRPr="00EB03A3">
        <w:rPr>
          <w:rFonts w:ascii="Calibri" w:hAnsi="Calibri" w:cs="Calibri"/>
          <w:sz w:val="22"/>
          <w:szCs w:val="22"/>
        </w:rPr>
        <w:t xml:space="preserve"> and an annual report</w:t>
      </w:r>
      <w:r w:rsidR="00B456A8" w:rsidRPr="00EB03A3">
        <w:rPr>
          <w:rFonts w:ascii="Calibri" w:hAnsi="Calibri" w:cs="Calibri"/>
          <w:sz w:val="22"/>
          <w:szCs w:val="22"/>
        </w:rPr>
        <w:t>.</w:t>
      </w:r>
      <w:r w:rsidRPr="00EB03A3">
        <w:rPr>
          <w:rFonts w:ascii="Calibri" w:hAnsi="Calibri" w:cs="Calibri"/>
          <w:sz w:val="22"/>
          <w:szCs w:val="22"/>
        </w:rPr>
        <w:t xml:space="preserve"> </w:t>
      </w:r>
    </w:p>
    <w:p w14:paraId="1DF945C6" w14:textId="77777777" w:rsidR="00373842" w:rsidRPr="00EB03A3" w:rsidRDefault="00540911" w:rsidP="00B456A8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Organization</w:t>
      </w:r>
      <w:r w:rsidR="002E150F" w:rsidRPr="00EB03A3">
        <w:rPr>
          <w:rFonts w:ascii="Calibri" w:hAnsi="Calibri" w:cs="Calibri"/>
          <w:sz w:val="22"/>
          <w:szCs w:val="22"/>
        </w:rPr>
        <w:t>s</w:t>
      </w:r>
      <w:r w:rsidR="00E77910" w:rsidRPr="00EB03A3">
        <w:rPr>
          <w:rFonts w:ascii="Calibri" w:hAnsi="Calibri" w:cs="Calibri"/>
          <w:sz w:val="22"/>
          <w:szCs w:val="22"/>
        </w:rPr>
        <w:t xml:space="preserve"> with past-due balances</w:t>
      </w:r>
      <w:r w:rsidRPr="00EB03A3">
        <w:rPr>
          <w:rFonts w:ascii="Calibri" w:hAnsi="Calibri" w:cs="Calibri"/>
          <w:sz w:val="22"/>
          <w:szCs w:val="22"/>
        </w:rPr>
        <w:t xml:space="preserve"> </w:t>
      </w:r>
      <w:r w:rsidR="00E803CC" w:rsidRPr="00EB03A3">
        <w:rPr>
          <w:rFonts w:ascii="Calibri" w:hAnsi="Calibri" w:cs="Calibri"/>
          <w:sz w:val="22"/>
          <w:szCs w:val="22"/>
        </w:rPr>
        <w:t>with</w:t>
      </w:r>
      <w:r w:rsidR="00AF4792" w:rsidRPr="00EB03A3">
        <w:rPr>
          <w:rFonts w:ascii="Calibri" w:hAnsi="Calibri" w:cs="Calibri"/>
          <w:sz w:val="22"/>
          <w:szCs w:val="22"/>
        </w:rPr>
        <w:t xml:space="preserve"> City of Tucson</w:t>
      </w:r>
      <w:r w:rsidRPr="00EB03A3">
        <w:rPr>
          <w:rFonts w:ascii="Calibri" w:hAnsi="Calibri" w:cs="Calibri"/>
          <w:sz w:val="22"/>
          <w:szCs w:val="22"/>
        </w:rPr>
        <w:t xml:space="preserve"> for costs related to their events are not eligible to receive funding.</w:t>
      </w:r>
    </w:p>
    <w:p w14:paraId="7EF6895A" w14:textId="77777777" w:rsidR="00E77910" w:rsidRPr="00EB03A3" w:rsidRDefault="00E77910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53004C63" w14:textId="77777777" w:rsidR="00373842" w:rsidRPr="00EB03A3" w:rsidRDefault="00373842" w:rsidP="00C0621A">
      <w:pPr>
        <w:pStyle w:val="PlainText"/>
        <w:rPr>
          <w:rFonts w:ascii="Calibri" w:hAnsi="Calibri" w:cs="Calibri"/>
          <w:b/>
          <w:sz w:val="22"/>
          <w:szCs w:val="22"/>
        </w:rPr>
      </w:pPr>
      <w:r w:rsidRPr="00EB03A3">
        <w:rPr>
          <w:rFonts w:ascii="Calibri" w:hAnsi="Calibri" w:cs="Calibri"/>
          <w:b/>
          <w:sz w:val="22"/>
          <w:szCs w:val="22"/>
        </w:rPr>
        <w:t xml:space="preserve">Eligible </w:t>
      </w:r>
      <w:r w:rsidR="00024A4A" w:rsidRPr="00EB03A3">
        <w:rPr>
          <w:rFonts w:ascii="Calibri" w:hAnsi="Calibri" w:cs="Calibri"/>
          <w:b/>
          <w:sz w:val="22"/>
          <w:szCs w:val="22"/>
        </w:rPr>
        <w:t>events</w:t>
      </w:r>
      <w:r w:rsidRPr="00EB03A3">
        <w:rPr>
          <w:rFonts w:ascii="Calibri" w:hAnsi="Calibri" w:cs="Calibri"/>
          <w:b/>
          <w:sz w:val="22"/>
          <w:szCs w:val="22"/>
        </w:rPr>
        <w:t xml:space="preserve"> must:</w:t>
      </w:r>
    </w:p>
    <w:p w14:paraId="4D7F5432" w14:textId="2DE604AF" w:rsidR="00373842" w:rsidRPr="00EB03A3" w:rsidRDefault="00D56CFD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Be held</w:t>
      </w:r>
      <w:r w:rsidR="00D837CB" w:rsidRPr="00EB03A3">
        <w:rPr>
          <w:rFonts w:ascii="Calibri" w:hAnsi="Calibri" w:cs="Calibri"/>
          <w:sz w:val="22"/>
          <w:szCs w:val="22"/>
        </w:rPr>
        <w:t xml:space="preserve"> </w:t>
      </w:r>
      <w:r w:rsidR="009D18D3" w:rsidRPr="00EB03A3">
        <w:rPr>
          <w:rFonts w:ascii="Calibri" w:hAnsi="Calibri" w:cs="Calibri"/>
          <w:sz w:val="22"/>
          <w:szCs w:val="22"/>
        </w:rPr>
        <w:t>within</w:t>
      </w:r>
      <w:r w:rsidR="004A617D" w:rsidRPr="00EB03A3">
        <w:rPr>
          <w:rFonts w:ascii="Calibri" w:hAnsi="Calibri" w:cs="Calibri"/>
          <w:sz w:val="22"/>
          <w:szCs w:val="22"/>
        </w:rPr>
        <w:t xml:space="preserve"> or </w:t>
      </w:r>
      <w:r w:rsidR="00793409">
        <w:rPr>
          <w:rFonts w:ascii="Calibri" w:hAnsi="Calibri" w:cs="Calibri"/>
          <w:sz w:val="22"/>
          <w:szCs w:val="22"/>
        </w:rPr>
        <w:t>primarily</w:t>
      </w:r>
      <w:r w:rsidR="004A617D" w:rsidRPr="00EB03A3">
        <w:rPr>
          <w:rFonts w:ascii="Calibri" w:hAnsi="Calibri" w:cs="Calibri"/>
          <w:sz w:val="22"/>
          <w:szCs w:val="22"/>
        </w:rPr>
        <w:t xml:space="preserve"> within</w:t>
      </w:r>
      <w:r w:rsidR="009D18D3" w:rsidRPr="00EB03A3">
        <w:rPr>
          <w:rFonts w:ascii="Calibri" w:hAnsi="Calibri" w:cs="Calibri"/>
          <w:sz w:val="22"/>
          <w:szCs w:val="22"/>
        </w:rPr>
        <w:t xml:space="preserve"> Tucson city limits</w:t>
      </w:r>
      <w:r w:rsidR="00373842" w:rsidRPr="00EB03A3">
        <w:rPr>
          <w:rFonts w:ascii="Calibri" w:hAnsi="Calibri" w:cs="Calibri"/>
          <w:sz w:val="22"/>
          <w:szCs w:val="22"/>
        </w:rPr>
        <w:t>.</w:t>
      </w:r>
    </w:p>
    <w:p w14:paraId="28CDE106" w14:textId="77777777" w:rsidR="00373842" w:rsidRPr="00EB03A3" w:rsidRDefault="00E77910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Economically</w:t>
      </w:r>
      <w:r w:rsidR="00373842" w:rsidRPr="00EB03A3">
        <w:rPr>
          <w:rFonts w:ascii="Calibri" w:hAnsi="Calibri" w:cs="Calibri"/>
          <w:sz w:val="22"/>
          <w:szCs w:val="22"/>
        </w:rPr>
        <w:t xml:space="preserve"> benefit City of Tucson residents and/or businesses located within the City of Tucson.</w:t>
      </w:r>
    </w:p>
    <w:p w14:paraId="7D3E7B5E" w14:textId="77777777" w:rsidR="00373842" w:rsidRPr="00EB03A3" w:rsidRDefault="00373842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 xml:space="preserve">Require a level of funding that is commensurate and proportionate to impact of </w:t>
      </w:r>
      <w:r w:rsidR="00D56CFD" w:rsidRPr="00EB03A3">
        <w:rPr>
          <w:rFonts w:ascii="Calibri" w:hAnsi="Calibri" w:cs="Calibri"/>
          <w:sz w:val="22"/>
          <w:szCs w:val="22"/>
        </w:rPr>
        <w:t>the event</w:t>
      </w:r>
      <w:r w:rsidRPr="00EB03A3">
        <w:rPr>
          <w:rFonts w:ascii="Calibri" w:hAnsi="Calibri" w:cs="Calibri"/>
          <w:sz w:val="22"/>
          <w:szCs w:val="22"/>
        </w:rPr>
        <w:t>.</w:t>
      </w:r>
    </w:p>
    <w:p w14:paraId="610FBD55" w14:textId="5DAC83CA" w:rsidR="00F86516" w:rsidRPr="00EB03A3" w:rsidRDefault="000708A3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Occur once in FY 20</w:t>
      </w:r>
      <w:r w:rsidR="00BF3E7F">
        <w:rPr>
          <w:rFonts w:ascii="Calibri" w:hAnsi="Calibri" w:cs="Calibri"/>
          <w:sz w:val="22"/>
          <w:szCs w:val="22"/>
        </w:rPr>
        <w:t>2</w:t>
      </w:r>
      <w:r w:rsidR="006B5D81">
        <w:rPr>
          <w:rFonts w:ascii="Calibri" w:hAnsi="Calibri" w:cs="Calibri"/>
          <w:sz w:val="22"/>
          <w:szCs w:val="22"/>
        </w:rPr>
        <w:t>5</w:t>
      </w:r>
      <w:r w:rsidR="0026643B" w:rsidRPr="00EB03A3">
        <w:rPr>
          <w:rFonts w:ascii="Calibri" w:hAnsi="Calibri" w:cs="Calibri"/>
          <w:sz w:val="22"/>
          <w:szCs w:val="22"/>
        </w:rPr>
        <w:t>.</w:t>
      </w:r>
    </w:p>
    <w:p w14:paraId="33DF4D35" w14:textId="77777777" w:rsidR="00F47BA1" w:rsidRPr="00EB03A3" w:rsidRDefault="00D837CB" w:rsidP="00F47BA1">
      <w:pPr>
        <w:pStyle w:val="Heading1"/>
        <w:rPr>
          <w:rFonts w:ascii="Calibri" w:hAnsi="Calibri" w:cs="Calibri"/>
          <w:sz w:val="22"/>
          <w:szCs w:val="22"/>
        </w:rPr>
      </w:pPr>
      <w:bookmarkStart w:id="1" w:name="_Toc190415403"/>
      <w:r w:rsidRPr="00EB03A3">
        <w:rPr>
          <w:rFonts w:ascii="Calibri" w:hAnsi="Calibri" w:cs="Calibri"/>
          <w:sz w:val="22"/>
          <w:szCs w:val="22"/>
        </w:rPr>
        <w:t>Available Funding</w:t>
      </w:r>
    </w:p>
    <w:p w14:paraId="18A1B03D" w14:textId="08D67F9D" w:rsidR="00D837CB" w:rsidRPr="00EB03A3" w:rsidRDefault="00F47BA1" w:rsidP="007C3A41">
      <w:pPr>
        <w:pStyle w:val="Heading1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b w:val="0"/>
          <w:sz w:val="22"/>
          <w:szCs w:val="22"/>
        </w:rPr>
        <w:t>Please base your funding request on an approximate</w:t>
      </w:r>
      <w:r w:rsidR="00D837CB" w:rsidRPr="00EB03A3">
        <w:rPr>
          <w:rFonts w:ascii="Calibri" w:hAnsi="Calibri" w:cs="Calibri"/>
          <w:b w:val="0"/>
          <w:sz w:val="22"/>
          <w:szCs w:val="22"/>
        </w:rPr>
        <w:t xml:space="preserve"> $</w:t>
      </w:r>
      <w:r w:rsidR="00BF3E7F">
        <w:rPr>
          <w:rFonts w:ascii="Calibri" w:hAnsi="Calibri" w:cs="Calibri"/>
          <w:b w:val="0"/>
          <w:sz w:val="22"/>
          <w:szCs w:val="22"/>
        </w:rPr>
        <w:t>10</w:t>
      </w:r>
      <w:r w:rsidRPr="00EB03A3">
        <w:rPr>
          <w:rFonts w:ascii="Calibri" w:hAnsi="Calibri" w:cs="Calibri"/>
          <w:b w:val="0"/>
          <w:sz w:val="22"/>
          <w:szCs w:val="22"/>
        </w:rPr>
        <w:t>0</w:t>
      </w:r>
      <w:r w:rsidR="00D56CFD" w:rsidRPr="00EB03A3">
        <w:rPr>
          <w:rFonts w:ascii="Calibri" w:hAnsi="Calibri" w:cs="Calibri"/>
          <w:b w:val="0"/>
          <w:sz w:val="22"/>
          <w:szCs w:val="22"/>
        </w:rPr>
        <w:t>,000</w:t>
      </w:r>
      <w:r w:rsidR="00D837CB" w:rsidRPr="00EB03A3">
        <w:rPr>
          <w:rFonts w:ascii="Calibri" w:hAnsi="Calibri" w:cs="Calibri"/>
          <w:b w:val="0"/>
          <w:sz w:val="22"/>
          <w:szCs w:val="22"/>
        </w:rPr>
        <w:t xml:space="preserve"> </w:t>
      </w:r>
      <w:r w:rsidRPr="00EB03A3">
        <w:rPr>
          <w:rFonts w:ascii="Calibri" w:hAnsi="Calibri" w:cs="Calibri"/>
          <w:b w:val="0"/>
          <w:sz w:val="22"/>
          <w:szCs w:val="22"/>
        </w:rPr>
        <w:t>funding pool.</w:t>
      </w:r>
      <w:r w:rsidR="00836E0E" w:rsidRPr="00EB03A3">
        <w:rPr>
          <w:rFonts w:ascii="Calibri" w:hAnsi="Calibri" w:cs="Calibri"/>
          <w:b w:val="0"/>
          <w:sz w:val="22"/>
          <w:szCs w:val="22"/>
        </w:rPr>
        <w:t xml:space="preserve"> </w:t>
      </w:r>
      <w:r w:rsidR="00836E0E" w:rsidRPr="00EB03A3">
        <w:rPr>
          <w:rFonts w:ascii="Calibri" w:hAnsi="Calibri" w:cs="Calibri"/>
          <w:sz w:val="22"/>
          <w:szCs w:val="22"/>
        </w:rPr>
        <w:t>This am</w:t>
      </w:r>
      <w:r w:rsidR="00C0621A" w:rsidRPr="00EB03A3">
        <w:rPr>
          <w:rFonts w:ascii="Calibri" w:hAnsi="Calibri" w:cs="Calibri"/>
          <w:sz w:val="22"/>
          <w:szCs w:val="22"/>
        </w:rPr>
        <w:t>ount is subject to change until</w:t>
      </w:r>
      <w:r w:rsidR="00B3543A" w:rsidRPr="00EB03A3">
        <w:rPr>
          <w:rFonts w:ascii="Calibri" w:hAnsi="Calibri" w:cs="Calibri"/>
          <w:sz w:val="22"/>
          <w:szCs w:val="22"/>
        </w:rPr>
        <w:t xml:space="preserve"> </w:t>
      </w:r>
      <w:r w:rsidR="000708A3" w:rsidRPr="00EB03A3">
        <w:rPr>
          <w:rFonts w:ascii="Calibri" w:hAnsi="Calibri" w:cs="Calibri"/>
          <w:sz w:val="22"/>
          <w:szCs w:val="22"/>
        </w:rPr>
        <w:t>FY 20</w:t>
      </w:r>
      <w:r w:rsidR="00BF3E7F">
        <w:rPr>
          <w:rFonts w:ascii="Calibri" w:hAnsi="Calibri" w:cs="Calibri"/>
          <w:sz w:val="22"/>
          <w:szCs w:val="22"/>
        </w:rPr>
        <w:t>2</w:t>
      </w:r>
      <w:r w:rsidR="006B5D81">
        <w:rPr>
          <w:rFonts w:ascii="Calibri" w:hAnsi="Calibri" w:cs="Calibri"/>
          <w:sz w:val="22"/>
          <w:szCs w:val="22"/>
        </w:rPr>
        <w:t>5</w:t>
      </w:r>
      <w:r w:rsidR="00836E0E" w:rsidRPr="00EB03A3">
        <w:rPr>
          <w:rFonts w:ascii="Calibri" w:hAnsi="Calibri" w:cs="Calibri"/>
          <w:sz w:val="22"/>
          <w:szCs w:val="22"/>
        </w:rPr>
        <w:t xml:space="preserve"> budget</w:t>
      </w:r>
      <w:r w:rsidR="00B3543A" w:rsidRPr="00EB03A3">
        <w:rPr>
          <w:rFonts w:ascii="Calibri" w:hAnsi="Calibri" w:cs="Calibri"/>
          <w:sz w:val="22"/>
          <w:szCs w:val="22"/>
        </w:rPr>
        <w:t xml:space="preserve"> is approved</w:t>
      </w:r>
      <w:r w:rsidR="00836E0E" w:rsidRPr="00EB03A3">
        <w:rPr>
          <w:rFonts w:ascii="Calibri" w:hAnsi="Calibri" w:cs="Calibri"/>
          <w:sz w:val="22"/>
          <w:szCs w:val="22"/>
        </w:rPr>
        <w:t>.</w:t>
      </w:r>
    </w:p>
    <w:p w14:paraId="0DF2E0AA" w14:textId="2FF9F338" w:rsidR="00D837CB" w:rsidRPr="00EB03A3" w:rsidRDefault="00D837CB" w:rsidP="00EB03A3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Cont</w:t>
      </w:r>
      <w:r w:rsidR="00A6745D" w:rsidRPr="00EB03A3">
        <w:rPr>
          <w:rFonts w:ascii="Calibri" w:hAnsi="Calibri" w:cs="Calibri"/>
          <w:sz w:val="22"/>
          <w:szCs w:val="22"/>
        </w:rPr>
        <w:t xml:space="preserve">racts will be awarded for a </w:t>
      </w:r>
      <w:r w:rsidR="00EB03A3" w:rsidRPr="00EB03A3">
        <w:rPr>
          <w:rFonts w:ascii="Calibri" w:hAnsi="Calibri" w:cs="Calibri"/>
          <w:sz w:val="22"/>
          <w:szCs w:val="22"/>
        </w:rPr>
        <w:t>one</w:t>
      </w:r>
      <w:r w:rsidR="00D56CFD" w:rsidRPr="00EB03A3">
        <w:rPr>
          <w:rFonts w:ascii="Calibri" w:hAnsi="Calibri" w:cs="Calibri"/>
          <w:sz w:val="22"/>
          <w:szCs w:val="22"/>
        </w:rPr>
        <w:t>-</w:t>
      </w:r>
      <w:r w:rsidRPr="00EB03A3">
        <w:rPr>
          <w:rFonts w:ascii="Calibri" w:hAnsi="Calibri" w:cs="Calibri"/>
          <w:sz w:val="22"/>
          <w:szCs w:val="22"/>
        </w:rPr>
        <w:t>year pe</w:t>
      </w:r>
      <w:r w:rsidR="00A6745D" w:rsidRPr="00EB03A3">
        <w:rPr>
          <w:rFonts w:ascii="Calibri" w:hAnsi="Calibri" w:cs="Calibri"/>
          <w:sz w:val="22"/>
          <w:szCs w:val="22"/>
        </w:rPr>
        <w:t>riod, beginnin</w:t>
      </w:r>
      <w:r w:rsidR="005A76AC" w:rsidRPr="00EB03A3">
        <w:rPr>
          <w:rFonts w:ascii="Calibri" w:hAnsi="Calibri" w:cs="Calibri"/>
          <w:sz w:val="22"/>
          <w:szCs w:val="22"/>
        </w:rPr>
        <w:t>g on July 1, 20</w:t>
      </w:r>
      <w:r w:rsidR="00BF3E7F">
        <w:rPr>
          <w:rFonts w:ascii="Calibri" w:hAnsi="Calibri" w:cs="Calibri"/>
          <w:sz w:val="22"/>
          <w:szCs w:val="22"/>
        </w:rPr>
        <w:t>2</w:t>
      </w:r>
      <w:r w:rsidR="008D5000">
        <w:rPr>
          <w:rFonts w:ascii="Calibri" w:hAnsi="Calibri" w:cs="Calibri"/>
          <w:sz w:val="22"/>
          <w:szCs w:val="22"/>
        </w:rPr>
        <w:t>4</w:t>
      </w:r>
      <w:r w:rsidR="000708A3" w:rsidRPr="00EB03A3">
        <w:rPr>
          <w:rFonts w:ascii="Calibri" w:hAnsi="Calibri" w:cs="Calibri"/>
          <w:sz w:val="22"/>
          <w:szCs w:val="22"/>
        </w:rPr>
        <w:t xml:space="preserve"> (FY 20</w:t>
      </w:r>
      <w:r w:rsidR="00BF3E7F">
        <w:rPr>
          <w:rFonts w:ascii="Calibri" w:hAnsi="Calibri" w:cs="Calibri"/>
          <w:sz w:val="22"/>
          <w:szCs w:val="22"/>
        </w:rPr>
        <w:t>2</w:t>
      </w:r>
      <w:r w:rsidR="008D5000">
        <w:rPr>
          <w:rFonts w:ascii="Calibri" w:hAnsi="Calibri" w:cs="Calibri"/>
          <w:sz w:val="22"/>
          <w:szCs w:val="22"/>
        </w:rPr>
        <w:t>5</w:t>
      </w:r>
      <w:r w:rsidR="005A76AC" w:rsidRPr="00EB03A3">
        <w:rPr>
          <w:rFonts w:ascii="Calibri" w:hAnsi="Calibri" w:cs="Calibri"/>
          <w:sz w:val="22"/>
          <w:szCs w:val="22"/>
        </w:rPr>
        <w:t>)</w:t>
      </w:r>
      <w:r w:rsidR="00EB03A3" w:rsidRPr="00EB03A3">
        <w:rPr>
          <w:rFonts w:ascii="Calibri" w:hAnsi="Calibri" w:cs="Calibri"/>
          <w:sz w:val="22"/>
          <w:szCs w:val="22"/>
        </w:rPr>
        <w:t xml:space="preserve"> and can be automatically renewed for an additional year pursuant performance and the approval of the FY 20</w:t>
      </w:r>
      <w:r w:rsidR="00BF3E7F">
        <w:rPr>
          <w:rFonts w:ascii="Calibri" w:hAnsi="Calibri" w:cs="Calibri"/>
          <w:sz w:val="22"/>
          <w:szCs w:val="22"/>
        </w:rPr>
        <w:t>2</w:t>
      </w:r>
      <w:r w:rsidR="00F63860">
        <w:rPr>
          <w:rFonts w:ascii="Calibri" w:hAnsi="Calibri" w:cs="Calibri"/>
          <w:sz w:val="22"/>
          <w:szCs w:val="22"/>
        </w:rPr>
        <w:t>6</w:t>
      </w:r>
      <w:r w:rsidR="00EB03A3" w:rsidRPr="00EB03A3">
        <w:rPr>
          <w:rFonts w:ascii="Calibri" w:hAnsi="Calibri" w:cs="Calibri"/>
          <w:sz w:val="22"/>
          <w:szCs w:val="22"/>
        </w:rPr>
        <w:t xml:space="preserve"> budget.</w:t>
      </w:r>
    </w:p>
    <w:p w14:paraId="39A19EB1" w14:textId="77777777" w:rsidR="00F65F14" w:rsidRPr="00EB03A3" w:rsidRDefault="00F65F14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 xml:space="preserve">Proposals </w:t>
      </w:r>
      <w:r w:rsidR="00827011" w:rsidRPr="00EB03A3">
        <w:rPr>
          <w:rFonts w:ascii="Calibri" w:hAnsi="Calibri" w:cs="Calibri"/>
          <w:sz w:val="22"/>
          <w:szCs w:val="22"/>
        </w:rPr>
        <w:t xml:space="preserve">may not receive full funding, especially those </w:t>
      </w:r>
      <w:r w:rsidRPr="00EB03A3">
        <w:rPr>
          <w:rFonts w:ascii="Calibri" w:hAnsi="Calibri" w:cs="Calibri"/>
          <w:sz w:val="22"/>
          <w:szCs w:val="22"/>
        </w:rPr>
        <w:t>requesti</w:t>
      </w:r>
      <w:r w:rsidR="00E77910" w:rsidRPr="00EB03A3">
        <w:rPr>
          <w:rFonts w:ascii="Calibri" w:hAnsi="Calibri" w:cs="Calibri"/>
          <w:sz w:val="22"/>
          <w:szCs w:val="22"/>
        </w:rPr>
        <w:t>ng over 40% of Special Events funding pool</w:t>
      </w:r>
      <w:r w:rsidR="00827011" w:rsidRPr="00EB03A3">
        <w:rPr>
          <w:rFonts w:ascii="Calibri" w:hAnsi="Calibri" w:cs="Calibri"/>
          <w:sz w:val="22"/>
          <w:szCs w:val="22"/>
        </w:rPr>
        <w:t>.</w:t>
      </w:r>
    </w:p>
    <w:p w14:paraId="0851CA57" w14:textId="77777777" w:rsidR="00827011" w:rsidRPr="00EB03A3" w:rsidRDefault="00827011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Committee expects to fund multiple and diverse events as reflected in the purpose statement.</w:t>
      </w:r>
    </w:p>
    <w:p w14:paraId="44CC1D82" w14:textId="77777777" w:rsidR="00827011" w:rsidRPr="00EB03A3" w:rsidRDefault="00827011" w:rsidP="00C0621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Committee expects to allocate approximately 25% of available funds to</w:t>
      </w:r>
      <w:r w:rsidR="00B456A8" w:rsidRPr="00EB03A3">
        <w:rPr>
          <w:rFonts w:ascii="Calibri" w:hAnsi="Calibri" w:cs="Calibri"/>
          <w:sz w:val="22"/>
          <w:szCs w:val="22"/>
        </w:rPr>
        <w:t xml:space="preserve"> events less than three years old</w:t>
      </w:r>
      <w:r w:rsidRPr="00EB03A3">
        <w:rPr>
          <w:rFonts w:ascii="Calibri" w:hAnsi="Calibri" w:cs="Calibri"/>
          <w:sz w:val="22"/>
          <w:szCs w:val="22"/>
        </w:rPr>
        <w:t>.</w:t>
      </w:r>
    </w:p>
    <w:p w14:paraId="6594DD04" w14:textId="77777777" w:rsidR="005302D3" w:rsidRPr="00EB03A3" w:rsidRDefault="005302D3" w:rsidP="005302D3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03A3">
        <w:rPr>
          <w:rFonts w:ascii="Calibri" w:hAnsi="Calibri" w:cs="Calibri"/>
          <w:sz w:val="22"/>
          <w:szCs w:val="22"/>
        </w:rPr>
        <w:t>City of Tucson funds shall only be used for purposes stated in the RFP response.</w:t>
      </w:r>
    </w:p>
    <w:p w14:paraId="1AEFC5A9" w14:textId="77777777" w:rsidR="00B3543A" w:rsidRDefault="00B3543A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7B7EAAC0" w14:textId="77777777" w:rsidR="00796A18" w:rsidRPr="00EB03A3" w:rsidRDefault="00B3543A" w:rsidP="00C0621A">
      <w:pPr>
        <w:pStyle w:val="PlainText"/>
        <w:rPr>
          <w:rFonts w:ascii="Calibri" w:hAnsi="Calibri" w:cs="Calibri"/>
          <w:b/>
          <w:sz w:val="22"/>
          <w:szCs w:val="22"/>
        </w:rPr>
      </w:pPr>
      <w:r w:rsidRPr="00EB03A3">
        <w:rPr>
          <w:rFonts w:ascii="Calibri" w:hAnsi="Calibri" w:cs="Calibri"/>
          <w:b/>
          <w:sz w:val="22"/>
          <w:szCs w:val="22"/>
        </w:rPr>
        <w:t>Selection Criteria and Guidelines</w:t>
      </w:r>
    </w:p>
    <w:p w14:paraId="45697718" w14:textId="27CD90BB" w:rsidR="00B3543A" w:rsidRDefault="00B3543A" w:rsidP="00C0621A">
      <w:pPr>
        <w:pStyle w:val="PlainText"/>
        <w:rPr>
          <w:rFonts w:ascii="Calibri" w:hAnsi="Calibri" w:cs="Calibri"/>
          <w:sz w:val="22"/>
          <w:szCs w:val="22"/>
        </w:rPr>
      </w:pPr>
      <w:r w:rsidRPr="005731DE">
        <w:rPr>
          <w:rFonts w:ascii="Calibri" w:hAnsi="Calibri" w:cs="Calibri"/>
          <w:sz w:val="22"/>
          <w:szCs w:val="22"/>
        </w:rPr>
        <w:t xml:space="preserve">Proposals will be scored on effectiveness of response to Part B: </w:t>
      </w:r>
      <w:r w:rsidR="00D56CFD" w:rsidRPr="005731DE">
        <w:rPr>
          <w:rFonts w:ascii="Calibri" w:hAnsi="Calibri" w:cs="Calibri"/>
          <w:sz w:val="22"/>
          <w:szCs w:val="22"/>
        </w:rPr>
        <w:t>Event</w:t>
      </w:r>
      <w:r w:rsidR="00E803CC" w:rsidRPr="005731DE">
        <w:rPr>
          <w:rFonts w:ascii="Calibri" w:hAnsi="Calibri" w:cs="Calibri"/>
          <w:sz w:val="22"/>
          <w:szCs w:val="22"/>
        </w:rPr>
        <w:t xml:space="preserve"> Narrative,</w:t>
      </w:r>
      <w:r w:rsidRPr="005731DE">
        <w:rPr>
          <w:rFonts w:ascii="Calibri" w:hAnsi="Calibri" w:cs="Calibri"/>
          <w:sz w:val="22"/>
          <w:szCs w:val="22"/>
        </w:rPr>
        <w:t xml:space="preserve"> Par</w:t>
      </w:r>
      <w:r w:rsidR="00D56CFD" w:rsidRPr="005731DE">
        <w:rPr>
          <w:rFonts w:ascii="Calibri" w:hAnsi="Calibri" w:cs="Calibri"/>
          <w:sz w:val="22"/>
          <w:szCs w:val="22"/>
        </w:rPr>
        <w:t>t C: Economic Impact</w:t>
      </w:r>
      <w:r w:rsidR="005302D3" w:rsidRPr="005731DE">
        <w:rPr>
          <w:rFonts w:ascii="Calibri" w:hAnsi="Calibri" w:cs="Calibri"/>
          <w:sz w:val="22"/>
          <w:szCs w:val="22"/>
        </w:rPr>
        <w:t>,</w:t>
      </w:r>
      <w:r w:rsidR="00827011" w:rsidRPr="005731DE">
        <w:rPr>
          <w:rFonts w:ascii="Calibri" w:hAnsi="Calibri" w:cs="Calibri"/>
          <w:sz w:val="22"/>
          <w:szCs w:val="22"/>
        </w:rPr>
        <w:t xml:space="preserve"> Part D:</w:t>
      </w:r>
      <w:r w:rsidR="00D56CFD" w:rsidRPr="005731DE">
        <w:rPr>
          <w:rFonts w:ascii="Calibri" w:hAnsi="Calibri" w:cs="Calibri"/>
          <w:sz w:val="22"/>
          <w:szCs w:val="22"/>
        </w:rPr>
        <w:t xml:space="preserve"> </w:t>
      </w:r>
      <w:r w:rsidR="00C53937">
        <w:rPr>
          <w:rFonts w:ascii="Calibri" w:hAnsi="Calibri" w:cs="Calibri"/>
          <w:sz w:val="22"/>
          <w:szCs w:val="22"/>
        </w:rPr>
        <w:t>Equity Impact</w:t>
      </w:r>
      <w:r w:rsidR="005731DE">
        <w:rPr>
          <w:rFonts w:ascii="Calibri" w:hAnsi="Calibri" w:cs="Calibri"/>
          <w:sz w:val="22"/>
          <w:szCs w:val="22"/>
        </w:rPr>
        <w:t>,</w:t>
      </w:r>
      <w:r w:rsidR="005731DE" w:rsidRPr="005731DE">
        <w:rPr>
          <w:rFonts w:ascii="Calibri" w:hAnsi="Calibri" w:cs="Calibri"/>
          <w:sz w:val="22"/>
          <w:szCs w:val="22"/>
        </w:rPr>
        <w:t xml:space="preserve"> and Part </w:t>
      </w:r>
      <w:r w:rsidR="00C53937">
        <w:rPr>
          <w:rFonts w:ascii="Calibri" w:hAnsi="Calibri" w:cs="Calibri"/>
          <w:sz w:val="22"/>
          <w:szCs w:val="22"/>
        </w:rPr>
        <w:t>E</w:t>
      </w:r>
      <w:r w:rsidR="005731DE" w:rsidRPr="005731DE">
        <w:rPr>
          <w:rFonts w:ascii="Calibri" w:hAnsi="Calibri" w:cs="Calibri"/>
          <w:sz w:val="22"/>
          <w:szCs w:val="22"/>
        </w:rPr>
        <w:t>:</w:t>
      </w:r>
      <w:r w:rsidR="00C53937">
        <w:rPr>
          <w:rFonts w:ascii="Calibri" w:hAnsi="Calibri" w:cs="Calibri"/>
          <w:sz w:val="22"/>
          <w:szCs w:val="22"/>
        </w:rPr>
        <w:t xml:space="preserve"> Event Evaluation and Budget</w:t>
      </w:r>
      <w:r w:rsidRPr="005731DE">
        <w:rPr>
          <w:rFonts w:ascii="Calibri" w:hAnsi="Calibri" w:cs="Calibri"/>
          <w:sz w:val="22"/>
          <w:szCs w:val="22"/>
        </w:rPr>
        <w:t xml:space="preserve">.  Each </w:t>
      </w:r>
      <w:r w:rsidR="00E77910" w:rsidRPr="005731DE">
        <w:rPr>
          <w:rFonts w:ascii="Calibri" w:hAnsi="Calibri" w:cs="Calibri"/>
          <w:sz w:val="22"/>
          <w:szCs w:val="22"/>
        </w:rPr>
        <w:t xml:space="preserve">proposal can score a total of </w:t>
      </w:r>
      <w:r w:rsidR="005731DE" w:rsidRPr="005731DE">
        <w:rPr>
          <w:rFonts w:ascii="Calibri" w:hAnsi="Calibri" w:cs="Calibri"/>
          <w:sz w:val="22"/>
          <w:szCs w:val="22"/>
        </w:rPr>
        <w:t>80</w:t>
      </w:r>
      <w:r w:rsidRPr="005731DE">
        <w:rPr>
          <w:rFonts w:ascii="Calibri" w:hAnsi="Calibri" w:cs="Calibri"/>
          <w:sz w:val="22"/>
          <w:szCs w:val="22"/>
        </w:rPr>
        <w:t xml:space="preserve"> points. </w:t>
      </w:r>
    </w:p>
    <w:p w14:paraId="143613FA" w14:textId="79A92094" w:rsidR="00B85B7E" w:rsidRDefault="00B85B7E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6853C7E6" w14:textId="77777777" w:rsidR="00B85B7E" w:rsidRDefault="00B85B7E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7A0AAA8F" w14:textId="77777777" w:rsidR="00EB03A3" w:rsidRDefault="00EB03A3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063E1DCC" w14:textId="77777777" w:rsidR="00EB03A3" w:rsidRDefault="00EB03A3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1809D9AD" w14:textId="64DECD29" w:rsidR="00EB03A3" w:rsidRDefault="00EB03A3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527189CA" w14:textId="68BFF9CD" w:rsidR="00793409" w:rsidRDefault="00793409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27DF0B23" w14:textId="32BAF324" w:rsidR="00793409" w:rsidRDefault="00793409" w:rsidP="00C0621A">
      <w:pPr>
        <w:pStyle w:val="PlainText"/>
        <w:rPr>
          <w:rFonts w:ascii="Calibri" w:hAnsi="Calibri" w:cs="Calibri"/>
          <w:sz w:val="22"/>
          <w:szCs w:val="22"/>
        </w:rPr>
      </w:pPr>
    </w:p>
    <w:p w14:paraId="69409781" w14:textId="342A4BEC" w:rsidR="00AB0E82" w:rsidRPr="00EB03A3" w:rsidRDefault="00AB0E82" w:rsidP="00C0621A">
      <w:pPr>
        <w:pStyle w:val="PlainText"/>
        <w:rPr>
          <w:rFonts w:ascii="Calibri" w:hAnsi="Calibri" w:cs="Calibri"/>
          <w:sz w:val="22"/>
          <w:szCs w:val="22"/>
        </w:rPr>
      </w:pPr>
    </w:p>
    <w:bookmarkStart w:id="2" w:name="_Toc190415404"/>
    <w:bookmarkEnd w:id="1"/>
    <w:p w14:paraId="43ABB677" w14:textId="77777777" w:rsidR="00563301" w:rsidRDefault="00760544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466B5" wp14:editId="6914D431">
                <wp:simplePos x="0" y="0"/>
                <wp:positionH relativeFrom="column">
                  <wp:posOffset>-26035</wp:posOffset>
                </wp:positionH>
                <wp:positionV relativeFrom="paragraph">
                  <wp:posOffset>111125</wp:posOffset>
                </wp:positionV>
                <wp:extent cx="6547485" cy="0"/>
                <wp:effectExtent l="21590" t="15875" r="22225" b="22225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AB09C9" id="AutoShape 60" o:spid="_x0000_s1026" type="#_x0000_t32" style="position:absolute;margin-left:-2.05pt;margin-top:8.75pt;width:515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" strokeweight="2.25pt"/>
            </w:pict>
          </mc:Fallback>
        </mc:AlternateContent>
      </w:r>
    </w:p>
    <w:p w14:paraId="2D83D28A" w14:textId="77777777" w:rsidR="00A6745D" w:rsidRPr="00597089" w:rsidRDefault="00A6745D" w:rsidP="00A674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 EVENTS GRANT</w:t>
      </w:r>
      <w:r w:rsidRPr="00597089">
        <w:rPr>
          <w:rFonts w:ascii="Calibri" w:hAnsi="Calibri" w:cs="Calibri"/>
          <w:b/>
          <w:sz w:val="28"/>
          <w:szCs w:val="28"/>
        </w:rPr>
        <w:t xml:space="preserve"> RFP CHECKLIST</w:t>
      </w:r>
    </w:p>
    <w:p w14:paraId="3530D3C5" w14:textId="77777777" w:rsidR="00A6745D" w:rsidRDefault="00A6745D" w:rsidP="00A6745D">
      <w:pPr>
        <w:rPr>
          <w:rFonts w:ascii="Calibri" w:hAnsi="Calibri" w:cs="Calibri"/>
        </w:rPr>
      </w:pPr>
    </w:p>
    <w:p w14:paraId="2D390C07" w14:textId="77777777" w:rsidR="00A6745D" w:rsidRDefault="00A6745D" w:rsidP="00A6745D">
      <w:pPr>
        <w:rPr>
          <w:rFonts w:ascii="Calibri" w:hAnsi="Calibri" w:cs="Calibri"/>
        </w:rPr>
      </w:pPr>
    </w:p>
    <w:p w14:paraId="008F2BC2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D3C9B" wp14:editId="7FAAFA38">
                <wp:simplePos x="0" y="0"/>
                <wp:positionH relativeFrom="column">
                  <wp:posOffset>1459865</wp:posOffset>
                </wp:positionH>
                <wp:positionV relativeFrom="paragraph">
                  <wp:posOffset>6985</wp:posOffset>
                </wp:positionV>
                <wp:extent cx="228600" cy="228600"/>
                <wp:effectExtent l="12065" t="16510" r="16510" b="1206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9974C7" id="Rectangle 51" o:spid="_x0000_s1026" style="position:absolute;margin-left:114.95pt;margin-top:.5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" strokeweight="1.5pt"/>
            </w:pict>
          </mc:Fallback>
        </mc:AlternateContent>
      </w:r>
      <w:r w:rsidR="00A6745D" w:rsidRPr="00453CAB">
        <w:rPr>
          <w:rFonts w:ascii="Calibri" w:hAnsi="Calibri" w:cs="Calibri"/>
          <w:b/>
        </w:rPr>
        <w:t>Have you completed:</w: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 xml:space="preserve">Part A: Event </w:t>
      </w:r>
      <w:proofErr w:type="gramStart"/>
      <w:r w:rsidR="00A6745D">
        <w:rPr>
          <w:rFonts w:ascii="Calibri" w:hAnsi="Calibri" w:cs="Calibri"/>
        </w:rPr>
        <w:t>Information</w:t>
      </w:r>
      <w:proofErr w:type="gramEnd"/>
    </w:p>
    <w:p w14:paraId="0F8E6255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E3678" wp14:editId="1C8C8AD0">
                <wp:simplePos x="0" y="0"/>
                <wp:positionH relativeFrom="column">
                  <wp:posOffset>1459865</wp:posOffset>
                </wp:positionH>
                <wp:positionV relativeFrom="paragraph">
                  <wp:posOffset>357505</wp:posOffset>
                </wp:positionV>
                <wp:extent cx="228600" cy="228600"/>
                <wp:effectExtent l="12065" t="14605" r="16510" b="1397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2AFBE0" id="Rectangle 53" o:spid="_x0000_s1026" style="position:absolute;margin-left:114.95pt;margin-top:28.1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" strokeweight="1.5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612A5" wp14:editId="21F62FEA">
                <wp:simplePos x="0" y="0"/>
                <wp:positionH relativeFrom="column">
                  <wp:posOffset>1459865</wp:posOffset>
                </wp:positionH>
                <wp:positionV relativeFrom="paragraph">
                  <wp:posOffset>-3175</wp:posOffset>
                </wp:positionV>
                <wp:extent cx="228600" cy="228600"/>
                <wp:effectExtent l="12065" t="15875" r="16510" b="12700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F20EE4" id="Rectangle 52" o:spid="_x0000_s1026" style="position:absolute;margin-left:114.95pt;margin-top:-.2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" strokeweight="1.5pt"/>
            </w:pict>
          </mc:Fallback>
        </mc:AlternateConten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>Part B: Event Narrative</w:t>
      </w:r>
    </w:p>
    <w:p w14:paraId="645F1AD7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8F407" wp14:editId="6140AE82">
                <wp:simplePos x="0" y="0"/>
                <wp:positionH relativeFrom="column">
                  <wp:posOffset>1450340</wp:posOffset>
                </wp:positionH>
                <wp:positionV relativeFrom="paragraph">
                  <wp:posOffset>350520</wp:posOffset>
                </wp:positionV>
                <wp:extent cx="228600" cy="228600"/>
                <wp:effectExtent l="12065" t="17145" r="16510" b="1143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7FD3" id="Rectangle 54" o:spid="_x0000_s1026" style="position:absolute;margin-left:114.2pt;margin-top:27.6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2LHg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" strokeweight="1.5pt"/>
            </w:pict>
          </mc:Fallback>
        </mc:AlternateConten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 xml:space="preserve">Part C: Economic Impact </w:t>
      </w:r>
    </w:p>
    <w:p w14:paraId="2F9585C8" w14:textId="7B6024E1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BE1A6" wp14:editId="0BB1B3A0">
                <wp:simplePos x="0" y="0"/>
                <wp:positionH relativeFrom="column">
                  <wp:posOffset>1440815</wp:posOffset>
                </wp:positionH>
                <wp:positionV relativeFrom="paragraph">
                  <wp:posOffset>349250</wp:posOffset>
                </wp:positionV>
                <wp:extent cx="228600" cy="228600"/>
                <wp:effectExtent l="12065" t="15875" r="16510" b="1270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B1A4" id="Rectangle 55" o:spid="_x0000_s1026" style="position:absolute;margin-left:113.45pt;margin-top:27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zE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" strokeweight="1.5pt"/>
            </w:pict>
          </mc:Fallback>
        </mc:AlternateConten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 xml:space="preserve">Part D: </w:t>
      </w:r>
      <w:r w:rsidR="00A727A0">
        <w:rPr>
          <w:rFonts w:ascii="Calibri" w:hAnsi="Calibri" w:cs="Calibri"/>
        </w:rPr>
        <w:t>Equity Impact</w:t>
      </w:r>
    </w:p>
    <w:p w14:paraId="163A1962" w14:textId="538A3068" w:rsidR="00827011" w:rsidRDefault="00A727A0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61068" wp14:editId="69440801">
                <wp:simplePos x="0" y="0"/>
                <wp:positionH relativeFrom="column">
                  <wp:posOffset>1437005</wp:posOffset>
                </wp:positionH>
                <wp:positionV relativeFrom="paragraph">
                  <wp:posOffset>372110</wp:posOffset>
                </wp:positionV>
                <wp:extent cx="228600" cy="228600"/>
                <wp:effectExtent l="12065" t="15240" r="16510" b="13335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9EEC" id="Rectangle 62" o:spid="_x0000_s1026" style="position:absolute;margin-left:113.15pt;margin-top:29.3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" strokeweight="1.5pt"/>
            </w:pict>
          </mc:Fallback>
        </mc:AlternateConten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 xml:space="preserve">Part E: </w:t>
      </w:r>
      <w:r w:rsidR="00827011">
        <w:rPr>
          <w:rFonts w:ascii="Calibri" w:hAnsi="Calibri" w:cs="Calibri"/>
        </w:rPr>
        <w:t xml:space="preserve">Event </w:t>
      </w:r>
      <w:r>
        <w:rPr>
          <w:rFonts w:ascii="Calibri" w:hAnsi="Calibri" w:cs="Calibri"/>
        </w:rPr>
        <w:t>Evaluation and Budget</w:t>
      </w:r>
    </w:p>
    <w:p w14:paraId="6E1FDA1F" w14:textId="35D5215C" w:rsidR="00A727A0" w:rsidRDefault="00A727A0" w:rsidP="00A727A0">
      <w:pPr>
        <w:spacing w:line="480" w:lineRule="auto"/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Part F: Authorization to Apply for Funds</w:t>
      </w:r>
    </w:p>
    <w:p w14:paraId="054E575A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3B11C" wp14:editId="576E6945">
                <wp:simplePos x="0" y="0"/>
                <wp:positionH relativeFrom="column">
                  <wp:posOffset>1459865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2065" t="15875" r="16510" b="1270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B80A35" id="Rectangle 56" o:spid="_x0000_s1026" style="position:absolute;margin-left:114.95pt;margin-top:28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" strokeweight="1.5pt"/>
            </w:pict>
          </mc:Fallback>
        </mc:AlternateContent>
      </w:r>
    </w:p>
    <w:p w14:paraId="2979D9B5" w14:textId="77777777" w:rsidR="00A6745D" w:rsidRDefault="00A6745D" w:rsidP="00A6745D">
      <w:pPr>
        <w:spacing w:line="480" w:lineRule="auto"/>
        <w:rPr>
          <w:rFonts w:ascii="Calibri" w:hAnsi="Calibri" w:cs="Calibri"/>
        </w:rPr>
      </w:pPr>
      <w:r w:rsidRPr="00453CAB">
        <w:rPr>
          <w:rFonts w:ascii="Calibri" w:hAnsi="Calibri" w:cs="Calibri"/>
          <w:b/>
        </w:rPr>
        <w:t>Have you signed: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Cover page acknowledging submittal does not guarantee </w:t>
      </w:r>
      <w:proofErr w:type="gramStart"/>
      <w:r>
        <w:rPr>
          <w:rFonts w:ascii="Calibri" w:hAnsi="Calibri" w:cs="Calibri"/>
        </w:rPr>
        <w:t>funding</w:t>
      </w:r>
      <w:proofErr w:type="gramEnd"/>
    </w:p>
    <w:p w14:paraId="42A1CF91" w14:textId="77777777" w:rsidR="00A6745D" w:rsidRDefault="00A6745D" w:rsidP="00A6745D">
      <w:pPr>
        <w:spacing w:line="480" w:lineRule="auto"/>
        <w:rPr>
          <w:rFonts w:ascii="Calibri" w:hAnsi="Calibri" w:cs="Calibri"/>
        </w:rPr>
      </w:pPr>
    </w:p>
    <w:p w14:paraId="54A4CD35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C95DB3" wp14:editId="651C6980">
                <wp:simplePos x="0" y="0"/>
                <wp:positionH relativeFrom="column">
                  <wp:posOffset>1459865</wp:posOffset>
                </wp:positionH>
                <wp:positionV relativeFrom="paragraph">
                  <wp:posOffset>303530</wp:posOffset>
                </wp:positionV>
                <wp:extent cx="228600" cy="228600"/>
                <wp:effectExtent l="12065" t="17780" r="16510" b="1079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B20CF1" id="Rectangle 59" o:spid="_x0000_s1026" style="position:absolute;margin-left:114.95pt;margin-top:23.9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" strokeweight="1.5pt"/>
            </w:pict>
          </mc:Fallback>
        </mc:AlternateContent>
      </w:r>
    </w:p>
    <w:p w14:paraId="51615ACC" w14:textId="77777777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84CAA" wp14:editId="6F71BE37">
                <wp:simplePos x="0" y="0"/>
                <wp:positionH relativeFrom="column">
                  <wp:posOffset>1459865</wp:posOffset>
                </wp:positionH>
                <wp:positionV relativeFrom="paragraph">
                  <wp:posOffset>304165</wp:posOffset>
                </wp:positionV>
                <wp:extent cx="228600" cy="228600"/>
                <wp:effectExtent l="12065" t="18415" r="16510" b="1016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81575C" id="Rectangle 58" o:spid="_x0000_s1026" style="position:absolute;margin-left:114.95pt;margin-top:23.9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" strokeweight="1.5pt"/>
            </w:pict>
          </mc:Fallback>
        </mc:AlternateContent>
      </w:r>
      <w:r w:rsidR="00A6745D" w:rsidRPr="00453CAB">
        <w:rPr>
          <w:rFonts w:ascii="Calibri" w:hAnsi="Calibri" w:cs="Calibri"/>
          <w:b/>
        </w:rPr>
        <w:t>Have you attached:</w: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 xml:space="preserve">Annual Agency </w:t>
      </w:r>
      <w:proofErr w:type="gramStart"/>
      <w:r w:rsidR="00A6745D">
        <w:rPr>
          <w:rFonts w:ascii="Calibri" w:hAnsi="Calibri" w:cs="Calibri"/>
        </w:rPr>
        <w:t>Budget</w:t>
      </w:r>
      <w:proofErr w:type="gramEnd"/>
    </w:p>
    <w:p w14:paraId="1EE51735" w14:textId="403FAC51" w:rsidR="00A6745D" w:rsidRDefault="00760544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9B477A" wp14:editId="55120B21">
                <wp:simplePos x="0" y="0"/>
                <wp:positionH relativeFrom="column">
                  <wp:posOffset>1459865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2065" t="15240" r="16510" b="1333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0A16DB" id="Rectangle 57" o:spid="_x0000_s1026" style="position:absolute;margin-left:114.95pt;margin-top:22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" strokeweight="1.5pt"/>
            </w:pict>
          </mc:Fallback>
        </mc:AlternateContent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</w:r>
      <w:r w:rsidR="00A6745D">
        <w:rPr>
          <w:rFonts w:ascii="Calibri" w:hAnsi="Calibri" w:cs="Calibri"/>
        </w:rPr>
        <w:tab/>
        <w:t>Last year’s audited financial statement</w:t>
      </w:r>
    </w:p>
    <w:p w14:paraId="55B81096" w14:textId="2E4065F7" w:rsidR="00A6745D" w:rsidRPr="00F25516" w:rsidRDefault="00A6745D" w:rsidP="00A6745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27A0">
        <w:rPr>
          <w:rFonts w:ascii="Calibri" w:hAnsi="Calibri" w:cs="Calibri"/>
        </w:rPr>
        <w:t xml:space="preserve">W-9 Form </w:t>
      </w:r>
    </w:p>
    <w:p w14:paraId="11613D83" w14:textId="77777777" w:rsidR="00A6745D" w:rsidRPr="00836E0E" w:rsidRDefault="00A6745D" w:rsidP="00A6745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A817719" w14:textId="77777777" w:rsidR="00A6745D" w:rsidRDefault="00A6745D" w:rsidP="00A6745D">
      <w:pPr>
        <w:rPr>
          <w:rFonts w:ascii="Calibri" w:hAnsi="Calibri" w:cs="Calibri"/>
        </w:rPr>
      </w:pPr>
    </w:p>
    <w:p w14:paraId="33C2CFE0" w14:textId="77777777" w:rsidR="00A6745D" w:rsidRDefault="00A6745D" w:rsidP="00A6745D">
      <w:pPr>
        <w:rPr>
          <w:rFonts w:ascii="Calibri" w:hAnsi="Calibri" w:cs="Calibri"/>
        </w:rPr>
      </w:pPr>
    </w:p>
    <w:p w14:paraId="53AD9D64" w14:textId="77777777" w:rsidR="00A6745D" w:rsidRDefault="00A6745D" w:rsidP="00A6745D">
      <w:pPr>
        <w:rPr>
          <w:rFonts w:ascii="Calibri" w:hAnsi="Calibri" w:cs="Calibri"/>
        </w:rPr>
      </w:pPr>
    </w:p>
    <w:p w14:paraId="467BD713" w14:textId="77777777" w:rsidR="00A6745D" w:rsidRDefault="00A6745D" w:rsidP="00A6745D">
      <w:pPr>
        <w:rPr>
          <w:rFonts w:ascii="Calibri" w:hAnsi="Calibri" w:cs="Calibri"/>
        </w:rPr>
      </w:pPr>
    </w:p>
    <w:p w14:paraId="17F6D443" w14:textId="77777777" w:rsidR="00A6745D" w:rsidRDefault="00760544" w:rsidP="00A6745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1DBEA" wp14:editId="699E5B33">
                <wp:simplePos x="0" y="0"/>
                <wp:positionH relativeFrom="column">
                  <wp:posOffset>-20320</wp:posOffset>
                </wp:positionH>
                <wp:positionV relativeFrom="paragraph">
                  <wp:posOffset>49530</wp:posOffset>
                </wp:positionV>
                <wp:extent cx="6187440" cy="722630"/>
                <wp:effectExtent l="17780" t="20955" r="14605" b="1841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3568" w14:textId="77777777" w:rsidR="002E150F" w:rsidRPr="00836E0E" w:rsidRDefault="002E150F" w:rsidP="002E150F">
                            <w:pPr>
                              <w:pStyle w:val="Title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Ther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e is no limit to the number of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proposals an organ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ization may submit. Each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 must be submitted and packaged separately, with all requested forms.</w:t>
                            </w:r>
                          </w:p>
                          <w:p w14:paraId="3481CAB2" w14:textId="77777777" w:rsidR="002E150F" w:rsidRPr="00836E0E" w:rsidRDefault="002E150F" w:rsidP="002E150F">
                            <w:pPr>
                              <w:pStyle w:val="Title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>The same</w:t>
                            </w:r>
                            <w:r w:rsidRPr="00836E0E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none"/>
                              </w:rPr>
                              <w:t xml:space="preserve"> proposal cannot be submitted under multiple categories.</w:t>
                            </w:r>
                          </w:p>
                          <w:p w14:paraId="7249E86D" w14:textId="77777777" w:rsidR="002E150F" w:rsidRDefault="002E150F" w:rsidP="002E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DBEA" id="Text Box 69" o:spid="_x0000_s1027" type="#_x0000_t202" style="position:absolute;margin-left:-1.6pt;margin-top:3.9pt;width:487.2pt;height:5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+wLAIAAFo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" strokeweight="2.25pt">
                <v:textbox>
                  <w:txbxContent>
                    <w:p w14:paraId="58043568" w14:textId="77777777" w:rsidR="002E150F" w:rsidRPr="00836E0E" w:rsidRDefault="002E150F" w:rsidP="002E150F">
                      <w:pPr>
                        <w:pStyle w:val="Title"/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</w:pP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Ther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e is no limit to the number of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proposals an organ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ization may submit. Each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 must be submitted and packaged separately, with all requested forms.</w:t>
                      </w:r>
                    </w:p>
                    <w:p w14:paraId="3481CAB2" w14:textId="77777777" w:rsidR="002E150F" w:rsidRPr="00836E0E" w:rsidRDefault="002E150F" w:rsidP="002E150F">
                      <w:pPr>
                        <w:pStyle w:val="Title"/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>The same</w:t>
                      </w:r>
                      <w:r w:rsidRPr="00836E0E">
                        <w:rPr>
                          <w:rFonts w:ascii="Calibri" w:hAnsi="Calibri" w:cs="Calibri"/>
                          <w:sz w:val="24"/>
                          <w:szCs w:val="24"/>
                          <w:u w:val="none"/>
                        </w:rPr>
                        <w:t xml:space="preserve"> proposal cannot be submitted under multiple categories.</w:t>
                      </w:r>
                    </w:p>
                    <w:p w14:paraId="7249E86D" w14:textId="77777777" w:rsidR="002E150F" w:rsidRDefault="002E150F" w:rsidP="002E150F"/>
                  </w:txbxContent>
                </v:textbox>
              </v:shape>
            </w:pict>
          </mc:Fallback>
        </mc:AlternateContent>
      </w:r>
    </w:p>
    <w:p w14:paraId="7339D871" w14:textId="77777777" w:rsidR="00A6745D" w:rsidRDefault="00A6745D" w:rsidP="00A6745D">
      <w:pPr>
        <w:rPr>
          <w:rFonts w:ascii="Calibri" w:hAnsi="Calibri" w:cs="Calibri"/>
        </w:rPr>
      </w:pPr>
    </w:p>
    <w:p w14:paraId="0D31598B" w14:textId="77777777" w:rsidR="00A6745D" w:rsidRPr="00836E0E" w:rsidRDefault="00A6745D" w:rsidP="00A6745D">
      <w:pPr>
        <w:rPr>
          <w:rFonts w:ascii="Calibri" w:hAnsi="Calibri" w:cs="Calibri"/>
        </w:rPr>
      </w:pPr>
    </w:p>
    <w:p w14:paraId="7BD4B2C3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4F4B044" w14:textId="31CDED26" w:rsidR="00AB0E82" w:rsidRDefault="00AB0E8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40F8D7E" w14:textId="23B3E794" w:rsidR="00D7111D" w:rsidRDefault="00D7111D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7C7D336" w14:textId="77777777" w:rsidR="00D7111D" w:rsidRDefault="00D7111D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B542762" w14:textId="77777777" w:rsidR="00D7111D" w:rsidRDefault="00D7111D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56416B0" w14:textId="23A6F1A7" w:rsidR="00AB0E82" w:rsidRDefault="00AB0E82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1C4B5F" wp14:editId="578435F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47485" cy="0"/>
                <wp:effectExtent l="18415" t="17145" r="15875" b="2095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C2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1.35pt;width:515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" strokeweight="2.25pt"/>
            </w:pict>
          </mc:Fallback>
        </mc:AlternateContent>
      </w:r>
    </w:p>
    <w:p w14:paraId="29DACD3D" w14:textId="0A1AE8DD" w:rsidR="00F4375F" w:rsidRDefault="00F4375F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 w:rsidRPr="003D4289">
        <w:rPr>
          <w:rFonts w:ascii="Calibri" w:hAnsi="Calibri" w:cs="Calibri"/>
          <w:b/>
          <w:sz w:val="24"/>
          <w:szCs w:val="24"/>
        </w:rPr>
        <w:t xml:space="preserve">PART A: </w:t>
      </w:r>
      <w:r w:rsidR="008E780A">
        <w:rPr>
          <w:rFonts w:ascii="Calibri" w:hAnsi="Calibri" w:cs="Calibri"/>
          <w:b/>
          <w:sz w:val="24"/>
          <w:szCs w:val="24"/>
        </w:rPr>
        <w:t>Event</w:t>
      </w:r>
      <w:r w:rsidRPr="003D4289">
        <w:rPr>
          <w:rFonts w:ascii="Calibri" w:hAnsi="Calibri" w:cs="Calibri"/>
          <w:b/>
          <w:sz w:val="24"/>
          <w:szCs w:val="24"/>
        </w:rPr>
        <w:t xml:space="preserve"> Information</w:t>
      </w:r>
    </w:p>
    <w:p w14:paraId="4A00744D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>Agency Name: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</w:t>
      </w:r>
      <w:r w:rsidR="005302D3">
        <w:rPr>
          <w:rFonts w:ascii="Calibri" w:hAnsi="Calibri" w:cs="Calibri"/>
          <w:u w:val="single"/>
        </w:rPr>
        <w:t>_____</w:t>
      </w:r>
    </w:p>
    <w:p w14:paraId="0E7A9155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>Agency Address: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____</w:t>
      </w:r>
      <w:r w:rsidRPr="00836E0E">
        <w:rPr>
          <w:rFonts w:ascii="Calibri" w:hAnsi="Calibri" w:cs="Calibri"/>
        </w:rPr>
        <w:t>Zip: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</w:t>
      </w:r>
      <w:r w:rsidR="005302D3">
        <w:rPr>
          <w:rFonts w:ascii="Calibri" w:hAnsi="Calibri" w:cs="Calibri"/>
          <w:u w:val="single"/>
        </w:rPr>
        <w:t>_____</w:t>
      </w:r>
    </w:p>
    <w:p w14:paraId="0F2617D0" w14:textId="77777777" w:rsidR="003D4289" w:rsidRPr="00836E0E" w:rsidRDefault="00D56CFD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Event </w:t>
      </w:r>
      <w:r w:rsidR="003D4289" w:rsidRPr="00836E0E">
        <w:rPr>
          <w:rFonts w:ascii="Calibri" w:hAnsi="Calibri" w:cs="Calibri"/>
        </w:rPr>
        <w:t>Title:</w:t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  <w:t>_____________</w:t>
      </w:r>
      <w:r w:rsidR="005302D3">
        <w:rPr>
          <w:rFonts w:ascii="Calibri" w:hAnsi="Calibri" w:cs="Calibri"/>
          <w:u w:val="single"/>
        </w:rPr>
        <w:t>_____</w:t>
      </w:r>
    </w:p>
    <w:p w14:paraId="436C474D" w14:textId="77777777" w:rsidR="003D4289" w:rsidRPr="00836E0E" w:rsidRDefault="00FF509F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Primary Contact</w:t>
      </w:r>
      <w:r w:rsidR="005302D3">
        <w:rPr>
          <w:rFonts w:ascii="Calibri" w:hAnsi="Calibri" w:cs="Calibri"/>
        </w:rPr>
        <w:t>:</w:t>
      </w:r>
      <w:r w:rsidR="003D4289" w:rsidRPr="00836E0E">
        <w:rPr>
          <w:rFonts w:ascii="Calibri" w:hAnsi="Calibri" w:cs="Calibri"/>
        </w:rPr>
        <w:t xml:space="preserve">  </w:t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</w:t>
      </w:r>
      <w:r w:rsidR="003D4289" w:rsidRPr="00836E0E">
        <w:rPr>
          <w:rFonts w:ascii="Calibri" w:hAnsi="Calibri" w:cs="Calibri"/>
        </w:rPr>
        <w:t xml:space="preserve">Phone </w:t>
      </w:r>
      <w:proofErr w:type="gramStart"/>
      <w:r w:rsidR="003D4289" w:rsidRPr="00836E0E">
        <w:rPr>
          <w:rFonts w:ascii="Calibri" w:hAnsi="Calibri" w:cs="Calibri"/>
        </w:rPr>
        <w:t>#: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</w:t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>
        <w:rPr>
          <w:rFonts w:ascii="Calibri" w:hAnsi="Calibri" w:cs="Calibri"/>
          <w:u w:val="single"/>
        </w:rPr>
        <w:t>_______</w:t>
      </w:r>
      <w:r w:rsidR="005302D3">
        <w:rPr>
          <w:rFonts w:ascii="Calibri" w:hAnsi="Calibri" w:cs="Calibri"/>
          <w:u w:val="single"/>
        </w:rPr>
        <w:t>_____</w:t>
      </w:r>
    </w:p>
    <w:p w14:paraId="2BF82C6A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Fax #</w:t>
      </w:r>
      <w:r w:rsidR="005302D3">
        <w:rPr>
          <w:rFonts w:ascii="Calibri" w:hAnsi="Calibri" w:cs="Calibri"/>
        </w:rPr>
        <w:t>: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</w:t>
      </w:r>
      <w:r w:rsidRPr="00836E0E">
        <w:rPr>
          <w:rFonts w:ascii="Calibri" w:hAnsi="Calibri" w:cs="Calibri"/>
        </w:rPr>
        <w:tab/>
        <w:t xml:space="preserve">Email: 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</w:t>
      </w:r>
      <w:r w:rsidR="005302D3">
        <w:rPr>
          <w:rFonts w:ascii="Calibri" w:hAnsi="Calibri" w:cs="Calibri"/>
          <w:u w:val="single"/>
        </w:rPr>
        <w:t>_____</w:t>
      </w:r>
    </w:p>
    <w:p w14:paraId="6ACCB75F" w14:textId="77777777" w:rsidR="003D4289" w:rsidRPr="00836E0E" w:rsidRDefault="003D4289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 xml:space="preserve">Executive Director of Agency: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</w:t>
      </w:r>
      <w:r w:rsidR="005302D3">
        <w:rPr>
          <w:rFonts w:ascii="Calibri" w:hAnsi="Calibri" w:cs="Calibri"/>
          <w:u w:val="single"/>
        </w:rPr>
        <w:t>_____</w:t>
      </w:r>
    </w:p>
    <w:p w14:paraId="4AA3A1AF" w14:textId="77777777" w:rsidR="003D4289" w:rsidRPr="00836E0E" w:rsidRDefault="00FF509F" w:rsidP="00C0621A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Amount of funding requested</w:t>
      </w:r>
      <w:r w:rsidR="005302D3">
        <w:rPr>
          <w:rFonts w:ascii="Calibri" w:hAnsi="Calibri" w:cs="Calibri"/>
        </w:rPr>
        <w:t>:</w:t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 w:rsidR="003D4289" w:rsidRPr="00836E0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_____________________________________</w:t>
      </w:r>
      <w:r w:rsidR="005302D3">
        <w:rPr>
          <w:rFonts w:ascii="Calibri" w:hAnsi="Calibri" w:cs="Calibri"/>
          <w:u w:val="single"/>
        </w:rPr>
        <w:t>_____</w:t>
      </w:r>
    </w:p>
    <w:p w14:paraId="027E9F41" w14:textId="41759AAF" w:rsidR="00D56CFD" w:rsidRDefault="002C72E9" w:rsidP="00C0621A">
      <w:pPr>
        <w:tabs>
          <w:tab w:val="left" w:pos="3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Past funding</w:t>
      </w:r>
      <w:r w:rsidR="00AF4792">
        <w:rPr>
          <w:rFonts w:ascii="Calibri" w:hAnsi="Calibri" w:cs="Calibri"/>
        </w:rPr>
        <w:t xml:space="preserve"> </w:t>
      </w:r>
      <w:r w:rsidR="00C0621A">
        <w:rPr>
          <w:rFonts w:ascii="Calibri" w:hAnsi="Calibri" w:cs="Calibri"/>
        </w:rPr>
        <w:t>from the City of Tucson</w:t>
      </w:r>
      <w:r w:rsidR="005302D3">
        <w:rPr>
          <w:rFonts w:ascii="Calibri" w:hAnsi="Calibri" w:cs="Calibri"/>
        </w:rPr>
        <w:t>?</w:t>
      </w:r>
      <w:r w:rsidR="00827011">
        <w:rPr>
          <w:rFonts w:ascii="Calibri" w:hAnsi="Calibri" w:cs="Calibri"/>
        </w:rPr>
        <w:t xml:space="preserve"> </w:t>
      </w:r>
      <w:r w:rsidR="00AF4792">
        <w:rPr>
          <w:rFonts w:ascii="Calibri" w:hAnsi="Calibri" w:cs="Calibri"/>
        </w:rPr>
        <w:t>Year(s</w:t>
      </w:r>
      <w:r>
        <w:rPr>
          <w:rFonts w:ascii="Calibri" w:hAnsi="Calibri" w:cs="Calibri"/>
        </w:rPr>
        <w:t>): _</w:t>
      </w:r>
      <w:r w:rsidR="00D56CFD">
        <w:rPr>
          <w:rFonts w:ascii="Calibri" w:hAnsi="Calibri" w:cs="Calibri"/>
        </w:rPr>
        <w:t>________</w:t>
      </w:r>
      <w:r w:rsidR="00AF4792">
        <w:rPr>
          <w:rFonts w:ascii="Calibri" w:hAnsi="Calibri" w:cs="Calibri"/>
        </w:rPr>
        <w:t>_________</w:t>
      </w:r>
      <w:r w:rsidR="00827011">
        <w:rPr>
          <w:rFonts w:ascii="Calibri" w:hAnsi="Calibri" w:cs="Calibri"/>
        </w:rPr>
        <w:t>Amount</w:t>
      </w:r>
      <w:r w:rsidR="00AF4792">
        <w:rPr>
          <w:rFonts w:ascii="Calibri" w:hAnsi="Calibri" w:cs="Calibri"/>
        </w:rPr>
        <w:t>(s</w:t>
      </w:r>
      <w:proofErr w:type="gramStart"/>
      <w:r w:rsidR="00AF4792">
        <w:rPr>
          <w:rFonts w:ascii="Calibri" w:hAnsi="Calibri" w:cs="Calibri"/>
        </w:rPr>
        <w:t>)</w:t>
      </w:r>
      <w:r w:rsidR="00827011">
        <w:rPr>
          <w:rFonts w:ascii="Calibri" w:hAnsi="Calibri" w:cs="Calibri"/>
        </w:rPr>
        <w:t>:_</w:t>
      </w:r>
      <w:proofErr w:type="gramEnd"/>
      <w:r w:rsidR="00827011">
        <w:rPr>
          <w:rFonts w:ascii="Calibri" w:hAnsi="Calibri" w:cs="Calibri"/>
        </w:rPr>
        <w:t>___________</w:t>
      </w:r>
      <w:r w:rsidR="00AF4792">
        <w:rPr>
          <w:rFonts w:ascii="Calibri" w:hAnsi="Calibri" w:cs="Calibri"/>
        </w:rPr>
        <w:t>___</w:t>
      </w:r>
      <w:r w:rsidR="005302D3">
        <w:rPr>
          <w:rFonts w:ascii="Calibri" w:hAnsi="Calibri" w:cs="Calibri"/>
        </w:rPr>
        <w:t>____</w:t>
      </w:r>
    </w:p>
    <w:p w14:paraId="575E1874" w14:textId="1D2CB910" w:rsidR="00FF509F" w:rsidRPr="00836E0E" w:rsidRDefault="00FF509F" w:rsidP="00C0621A">
      <w:pPr>
        <w:tabs>
          <w:tab w:val="left" w:pos="360"/>
        </w:tabs>
        <w:spacing w:line="360" w:lineRule="auto"/>
        <w:rPr>
          <w:rFonts w:ascii="Calibri" w:hAnsi="Calibri" w:cs="Calibri"/>
          <w:u w:val="single"/>
        </w:rPr>
      </w:pPr>
      <w:r w:rsidRPr="00836E0E">
        <w:rPr>
          <w:rFonts w:ascii="Calibri" w:hAnsi="Calibri" w:cs="Calibri"/>
        </w:rPr>
        <w:t xml:space="preserve">Federal Tax ID #: </w:t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Pr="00836E0E">
        <w:rPr>
          <w:rFonts w:ascii="Calibri" w:hAnsi="Calibri" w:cs="Calibri"/>
          <w:u w:val="single"/>
        </w:rPr>
        <w:tab/>
      </w:r>
      <w:r w:rsidR="002C72E9" w:rsidRPr="00836E0E">
        <w:rPr>
          <w:rFonts w:ascii="Calibri" w:hAnsi="Calibri" w:cs="Calibri"/>
          <w:u w:val="single"/>
        </w:rPr>
        <w:tab/>
      </w:r>
      <w:r w:rsidR="002C72E9" w:rsidRPr="00836E0E">
        <w:rPr>
          <w:rFonts w:ascii="Calibri" w:hAnsi="Calibri" w:cs="Calibri"/>
        </w:rPr>
        <w:t xml:space="preserve"> Date</w:t>
      </w:r>
      <w:r w:rsidRPr="00836E0E">
        <w:rPr>
          <w:rFonts w:ascii="Calibri" w:hAnsi="Calibri" w:cs="Calibri"/>
        </w:rPr>
        <w:t xml:space="preserve"> of Incorporation: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</w:t>
      </w:r>
      <w:r w:rsidR="005302D3">
        <w:rPr>
          <w:rFonts w:ascii="Calibri" w:hAnsi="Calibri" w:cs="Calibri"/>
          <w:u w:val="single"/>
        </w:rPr>
        <w:t>_____</w:t>
      </w:r>
    </w:p>
    <w:p w14:paraId="4FDCFCD2" w14:textId="77777777" w:rsidR="00FF509F" w:rsidRPr="00836E0E" w:rsidRDefault="00FF509F" w:rsidP="00C0621A">
      <w:p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36E0E">
        <w:rPr>
          <w:rFonts w:ascii="Calibri" w:hAnsi="Calibri" w:cs="Calibri"/>
        </w:rPr>
        <w:t>501(c)(3), 501(c)</w:t>
      </w:r>
      <w:r w:rsidR="005302D3">
        <w:rPr>
          <w:rFonts w:ascii="Calibri" w:hAnsi="Calibri" w:cs="Calibri"/>
        </w:rPr>
        <w:t xml:space="preserve">(4) or 501(c)(6) Certification: </w:t>
      </w:r>
      <w:r>
        <w:rPr>
          <w:rFonts w:ascii="Calibri" w:hAnsi="Calibri" w:cs="Calibri"/>
        </w:rPr>
        <w:t xml:space="preserve"> Yes</w:t>
      </w:r>
      <w:r w:rsidR="00AA5372">
        <w:rPr>
          <w:rFonts w:ascii="Calibri" w:hAnsi="Calibri" w:cs="Calibri"/>
        </w:rPr>
        <w:t xml:space="preserve">______    </w:t>
      </w:r>
      <w:r>
        <w:rPr>
          <w:rFonts w:ascii="Calibri" w:hAnsi="Calibri" w:cs="Calibri"/>
        </w:rPr>
        <w:t xml:space="preserve">  </w:t>
      </w:r>
      <w:r w:rsidRPr="00836E0E">
        <w:rPr>
          <w:rFonts w:ascii="Calibri" w:hAnsi="Calibri" w:cs="Calibri"/>
        </w:rPr>
        <w:t>No</w:t>
      </w:r>
      <w:r w:rsidR="00AA5372">
        <w:rPr>
          <w:rFonts w:ascii="Calibri" w:hAnsi="Calibri" w:cs="Calibri"/>
        </w:rPr>
        <w:t xml:space="preserve"> _____</w:t>
      </w:r>
    </w:p>
    <w:p w14:paraId="6E2A3B0B" w14:textId="08944A91" w:rsidR="00F4375F" w:rsidRDefault="00540911" w:rsidP="00AF4792">
      <w:p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6E2FCF">
        <w:rPr>
          <w:rFonts w:ascii="Calibri" w:hAnsi="Calibri" w:cs="Calibri"/>
        </w:rPr>
        <w:t>I</w:t>
      </w:r>
      <w:r w:rsidR="005302D3" w:rsidRPr="006E2FCF">
        <w:rPr>
          <w:rFonts w:ascii="Calibri" w:hAnsi="Calibri" w:cs="Calibri"/>
        </w:rPr>
        <w:t>s the event free</w:t>
      </w:r>
      <w:r w:rsidR="006525DD">
        <w:rPr>
          <w:rFonts w:ascii="Calibri" w:hAnsi="Calibri" w:cs="Calibri"/>
        </w:rPr>
        <w:t xml:space="preserve"> and open</w:t>
      </w:r>
      <w:r w:rsidR="005302D3" w:rsidRPr="006E2FCF">
        <w:rPr>
          <w:rFonts w:ascii="Calibri" w:hAnsi="Calibri" w:cs="Calibri"/>
        </w:rPr>
        <w:t xml:space="preserve"> to the public?</w:t>
      </w:r>
      <w:r w:rsidRPr="006E2FCF">
        <w:rPr>
          <w:rFonts w:ascii="Calibri" w:hAnsi="Calibri" w:cs="Calibri"/>
        </w:rPr>
        <w:t xml:space="preserve">  Yes   </w:t>
      </w:r>
      <w:r w:rsidR="00AA5372" w:rsidRPr="006E2FCF">
        <w:rPr>
          <w:rFonts w:ascii="Calibri" w:hAnsi="Calibri" w:cs="Calibri"/>
        </w:rPr>
        <w:t xml:space="preserve">____ </w:t>
      </w:r>
      <w:r w:rsidRPr="006E2FCF">
        <w:rPr>
          <w:rFonts w:ascii="Calibri" w:hAnsi="Calibri" w:cs="Calibri"/>
        </w:rPr>
        <w:t xml:space="preserve">   No </w:t>
      </w:r>
      <w:r w:rsidR="00AA5372" w:rsidRPr="006E2FCF">
        <w:rPr>
          <w:rFonts w:ascii="Calibri" w:hAnsi="Calibri" w:cs="Calibri"/>
        </w:rPr>
        <w:t>___</w:t>
      </w:r>
      <w:r w:rsidR="002C72E9" w:rsidRPr="006E2FCF">
        <w:rPr>
          <w:rFonts w:ascii="Calibri" w:hAnsi="Calibri" w:cs="Calibri"/>
        </w:rPr>
        <w:t xml:space="preserve">_ </w:t>
      </w:r>
    </w:p>
    <w:p w14:paraId="65280F80" w14:textId="77777777" w:rsidR="003D4289" w:rsidRDefault="00D56CFD" w:rsidP="00C0621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best describes your event</w:t>
      </w:r>
      <w:r w:rsidR="0082096E">
        <w:rPr>
          <w:rFonts w:ascii="Calibri" w:hAnsi="Calibri" w:cs="Calibri"/>
          <w:sz w:val="24"/>
          <w:szCs w:val="24"/>
        </w:rPr>
        <w:t xml:space="preserve"> (check only one)</w:t>
      </w:r>
    </w:p>
    <w:p w14:paraId="4CE7A11A" w14:textId="2A2FE1AD" w:rsidR="0082096E" w:rsidRDefault="0082096E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6D1C4918" w14:textId="09F17A8D" w:rsidR="003D4289" w:rsidRDefault="00B85B7E" w:rsidP="00D56CFD">
      <w:pPr>
        <w:pStyle w:val="PlainText"/>
        <w:ind w:left="49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DA065" wp14:editId="085BD21D">
                <wp:simplePos x="0" y="0"/>
                <wp:positionH relativeFrom="column">
                  <wp:posOffset>24130</wp:posOffset>
                </wp:positionH>
                <wp:positionV relativeFrom="paragraph">
                  <wp:posOffset>3810</wp:posOffset>
                </wp:positionV>
                <wp:extent cx="228600" cy="228600"/>
                <wp:effectExtent l="14605" t="18415" r="1397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C944" id="Rectangle 16" o:spid="_x0000_s1026" style="position:absolute;margin-left:1.9pt;margin-top: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cTHQIAAD4EAAAOAAAAZHJzL2Uyb0RvYy54bWysU1Fv0zAQfkfiP1h+p0mqrnR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" strokeweight="1.5pt"/>
            </w:pict>
          </mc:Fallback>
        </mc:AlternateContent>
      </w:r>
      <w:r w:rsidR="00D56CFD">
        <w:rPr>
          <w:rFonts w:ascii="Calibri" w:hAnsi="Calibri" w:cs="Calibri"/>
          <w:sz w:val="24"/>
          <w:szCs w:val="24"/>
        </w:rPr>
        <w:t xml:space="preserve">Festival: A </w:t>
      </w:r>
      <w:r w:rsidR="00B456A8">
        <w:rPr>
          <w:rFonts w:ascii="Calibri" w:hAnsi="Calibri" w:cs="Calibri"/>
          <w:sz w:val="24"/>
          <w:szCs w:val="24"/>
        </w:rPr>
        <w:t xml:space="preserve">multiple-day </w:t>
      </w:r>
      <w:r w:rsidR="00AA5372">
        <w:rPr>
          <w:rFonts w:ascii="Calibri" w:hAnsi="Calibri" w:cs="Calibri"/>
          <w:sz w:val="24"/>
          <w:szCs w:val="24"/>
        </w:rPr>
        <w:t xml:space="preserve">cultural event </w:t>
      </w:r>
      <w:r w:rsidR="00D56CFD">
        <w:rPr>
          <w:rFonts w:ascii="Calibri" w:hAnsi="Calibri" w:cs="Calibri"/>
          <w:sz w:val="24"/>
          <w:szCs w:val="24"/>
        </w:rPr>
        <w:t>that is actively programmed around a central format or theme, encompassing multiple performances, exhibitions, and other activities related to arts and culture.</w:t>
      </w:r>
    </w:p>
    <w:p w14:paraId="712D1813" w14:textId="77777777" w:rsidR="0082096E" w:rsidRDefault="0082096E" w:rsidP="00C0621A">
      <w:pPr>
        <w:pStyle w:val="PlainText"/>
        <w:rPr>
          <w:rFonts w:ascii="Calibri" w:hAnsi="Calibri" w:cs="Calibri"/>
          <w:sz w:val="24"/>
          <w:szCs w:val="24"/>
        </w:rPr>
      </w:pPr>
    </w:p>
    <w:p w14:paraId="6A018291" w14:textId="77777777" w:rsidR="0082096E" w:rsidRDefault="00760544" w:rsidP="002366B2">
      <w:pPr>
        <w:ind w:left="495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601E9" wp14:editId="066401F1">
                <wp:simplePos x="0" y="0"/>
                <wp:positionH relativeFrom="column">
                  <wp:posOffset>33655</wp:posOffset>
                </wp:positionH>
                <wp:positionV relativeFrom="paragraph">
                  <wp:posOffset>31115</wp:posOffset>
                </wp:positionV>
                <wp:extent cx="228600" cy="228600"/>
                <wp:effectExtent l="14605" t="12065" r="13970" b="1651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81389A" id="Rectangle 17" o:spid="_x0000_s1026" style="position:absolute;margin-left:2.65pt;margin-top:2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" strokeweight="1.5pt"/>
            </w:pict>
          </mc:Fallback>
        </mc:AlternateContent>
      </w:r>
      <w:r w:rsidR="002E150F">
        <w:rPr>
          <w:rFonts w:ascii="Calibri" w:hAnsi="Calibri" w:cs="Calibri"/>
        </w:rPr>
        <w:t xml:space="preserve">Celebration: </w:t>
      </w:r>
      <w:r w:rsidR="005302D3">
        <w:rPr>
          <w:rFonts w:ascii="Calibri" w:hAnsi="Calibri" w:cs="Calibri"/>
        </w:rPr>
        <w:t xml:space="preserve"> A one-day event </w:t>
      </w:r>
      <w:r w:rsidR="00D56CFD">
        <w:rPr>
          <w:rFonts w:ascii="Calibri" w:hAnsi="Calibri" w:cs="Calibri"/>
        </w:rPr>
        <w:t>activ</w:t>
      </w:r>
      <w:r w:rsidR="002366B2">
        <w:rPr>
          <w:rFonts w:ascii="Calibri" w:hAnsi="Calibri" w:cs="Calibri"/>
        </w:rPr>
        <w:t>ely programmed around a theme, anniversary or companion activity.</w:t>
      </w:r>
      <w:r w:rsidR="0082096E" w:rsidRPr="00836E0E">
        <w:rPr>
          <w:rFonts w:ascii="Calibri" w:hAnsi="Calibri" w:cs="Calibri"/>
        </w:rPr>
        <w:t xml:space="preserve"> </w:t>
      </w:r>
      <w:r w:rsidR="0082096E">
        <w:rPr>
          <w:rFonts w:ascii="Calibri" w:hAnsi="Calibri" w:cs="Calibri"/>
        </w:rPr>
        <w:t xml:space="preserve"> </w:t>
      </w:r>
    </w:p>
    <w:p w14:paraId="56FAE3A5" w14:textId="77777777" w:rsidR="0082096E" w:rsidRPr="00836E0E" w:rsidRDefault="0082096E" w:rsidP="00C062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14:paraId="71FC0B27" w14:textId="53604E5D" w:rsidR="0082096E" w:rsidRDefault="00760544" w:rsidP="002366B2">
      <w:pPr>
        <w:ind w:left="495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B3A2A" wp14:editId="54E33F43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228600" cy="228600"/>
                <wp:effectExtent l="14605" t="15240" r="13970" b="1333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F03B82" id="Rectangle 18" o:spid="_x0000_s1026" style="position:absolute;margin-left:2.65pt;margin-top:2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" strokeweight="1.5pt"/>
            </w:pict>
          </mc:Fallback>
        </mc:AlternateContent>
      </w:r>
      <w:r w:rsidR="002366B2">
        <w:rPr>
          <w:rFonts w:ascii="Calibri" w:hAnsi="Calibri" w:cs="Calibri"/>
        </w:rPr>
        <w:t>Touri</w:t>
      </w:r>
      <w:r w:rsidR="00AF4792">
        <w:rPr>
          <w:rFonts w:ascii="Calibri" w:hAnsi="Calibri" w:cs="Calibri"/>
        </w:rPr>
        <w:t xml:space="preserve">sm Event: An event that </w:t>
      </w:r>
      <w:r w:rsidR="00BE333E">
        <w:rPr>
          <w:rFonts w:ascii="Calibri" w:hAnsi="Calibri" w:cs="Calibri"/>
        </w:rPr>
        <w:t xml:space="preserve">will attract </w:t>
      </w:r>
      <w:proofErr w:type="spellStart"/>
      <w:r w:rsidR="00BE333E">
        <w:rPr>
          <w:rFonts w:ascii="Calibri" w:hAnsi="Calibri" w:cs="Calibri"/>
        </w:rPr>
        <w:t>out-of</w:t>
      </w:r>
      <w:proofErr w:type="spellEnd"/>
      <w:r w:rsidR="00BE333E">
        <w:rPr>
          <w:rFonts w:ascii="Calibri" w:hAnsi="Calibri" w:cs="Calibri"/>
        </w:rPr>
        <w:t xml:space="preserve"> –market visitors</w:t>
      </w:r>
      <w:r w:rsidR="002366B2">
        <w:rPr>
          <w:rFonts w:ascii="Calibri" w:hAnsi="Calibri" w:cs="Calibri"/>
        </w:rPr>
        <w:t xml:space="preserve"> with high expenditure </w:t>
      </w:r>
      <w:r w:rsidR="0034182D">
        <w:rPr>
          <w:rFonts w:ascii="Calibri" w:hAnsi="Calibri" w:cs="Calibri"/>
        </w:rPr>
        <w:t>potential, potential</w:t>
      </w:r>
      <w:r w:rsidR="002366B2">
        <w:rPr>
          <w:rFonts w:ascii="Calibri" w:hAnsi="Calibri" w:cs="Calibri"/>
        </w:rPr>
        <w:t xml:space="preserve"> for national exposure and the ability to encourage multi-day visits.</w:t>
      </w:r>
    </w:p>
    <w:p w14:paraId="6D44CBAE" w14:textId="77777777" w:rsidR="002366B2" w:rsidRDefault="002366B2" w:rsidP="002366B2">
      <w:pPr>
        <w:ind w:left="495"/>
        <w:rPr>
          <w:rFonts w:ascii="Calibri" w:hAnsi="Calibri" w:cs="Calibri"/>
        </w:rPr>
      </w:pPr>
    </w:p>
    <w:p w14:paraId="0346BD70" w14:textId="77777777" w:rsidR="002366B2" w:rsidRDefault="00760544" w:rsidP="002366B2">
      <w:pPr>
        <w:ind w:left="495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EDDA9" wp14:editId="488A5A96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228600" cy="228600"/>
                <wp:effectExtent l="14605" t="15240" r="13970" b="1333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157262" id="Rectangle 46" o:spid="_x0000_s1026" style="position:absolute;margin-left:2.65pt;margin-top:2.7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" strokeweight="1.5pt"/>
            </w:pict>
          </mc:Fallback>
        </mc:AlternateContent>
      </w:r>
      <w:r w:rsidR="002366B2">
        <w:rPr>
          <w:rFonts w:ascii="Calibri" w:hAnsi="Calibri" w:cs="Calibri"/>
        </w:rPr>
        <w:t>Sporting</w:t>
      </w:r>
      <w:r w:rsidR="00AF4792">
        <w:rPr>
          <w:rFonts w:ascii="Calibri" w:hAnsi="Calibri" w:cs="Calibri"/>
        </w:rPr>
        <w:t xml:space="preserve"> Event: An event that is </w:t>
      </w:r>
      <w:r w:rsidR="002366B2">
        <w:rPr>
          <w:rFonts w:ascii="Calibri" w:hAnsi="Calibri" w:cs="Calibri"/>
        </w:rPr>
        <w:t>compelling to a major market and with high expenditure potential, high potential for national and international exposure and the ability to encourage multi-day visits.</w:t>
      </w:r>
    </w:p>
    <w:p w14:paraId="76C4F8F1" w14:textId="77777777" w:rsidR="00CB0028" w:rsidRDefault="00CB0028" w:rsidP="00CB0028">
      <w:pPr>
        <w:ind w:left="495"/>
        <w:rPr>
          <w:rFonts w:ascii="Calibri" w:hAnsi="Calibri" w:cs="Calibri"/>
        </w:rPr>
      </w:pPr>
    </w:p>
    <w:p w14:paraId="23DD1297" w14:textId="2EB87DF5" w:rsidR="002366B2" w:rsidRDefault="00760544" w:rsidP="00CB0028">
      <w:pPr>
        <w:ind w:left="495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1FD30" wp14:editId="7EAEAF18">
                <wp:simplePos x="0" y="0"/>
                <wp:positionH relativeFrom="column">
                  <wp:posOffset>33655</wp:posOffset>
                </wp:positionH>
                <wp:positionV relativeFrom="paragraph">
                  <wp:posOffset>25125</wp:posOffset>
                </wp:positionV>
                <wp:extent cx="228600" cy="228600"/>
                <wp:effectExtent l="14605" t="15240" r="13970" b="1333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503F" id="Rectangle 47" o:spid="_x0000_s1026" style="position:absolute;margin-left:2.65pt;margin-top: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" strokeweight="1.5pt"/>
            </w:pict>
          </mc:Fallback>
        </mc:AlternateContent>
      </w:r>
      <w:r w:rsidR="002366B2">
        <w:rPr>
          <w:rFonts w:ascii="Calibri" w:hAnsi="Calibri" w:cs="Calibri"/>
        </w:rPr>
        <w:t>Other (please explain)</w:t>
      </w:r>
      <w:r w:rsidR="00453CAB">
        <w:rPr>
          <w:rFonts w:ascii="Calibri" w:hAnsi="Calibri" w:cs="Calibri"/>
        </w:rPr>
        <w:t xml:space="preserve"> </w:t>
      </w:r>
      <w:r w:rsidR="002366B2">
        <w:rPr>
          <w:rFonts w:ascii="Calibri" w:hAnsi="Calibri" w:cs="Calibri"/>
        </w:rPr>
        <w:t>_____________________________________________________________ ________________________________________________________________________________</w:t>
      </w:r>
    </w:p>
    <w:p w14:paraId="1559F515" w14:textId="77777777" w:rsidR="00A727A0" w:rsidRDefault="00A727A0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420C952C" w14:textId="77777777" w:rsidR="00A727A0" w:rsidRDefault="00A727A0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2340CD35" w14:textId="77777777" w:rsidR="00A727A0" w:rsidRDefault="00A727A0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7E17341D" w14:textId="77777777" w:rsidR="00A727A0" w:rsidRDefault="00A727A0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7155AE14" w14:textId="3E208E32" w:rsidR="00A727A0" w:rsidRDefault="00A727A0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01FBD6DB" w14:textId="77777777" w:rsidR="006D1C1F" w:rsidRDefault="006D1C1F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601A5872" w14:textId="77777777" w:rsidR="006D1C1F" w:rsidRDefault="006D1C1F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2B8F92F4" w14:textId="5329201B" w:rsidR="00AB0E82" w:rsidRDefault="00AB0E82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786601" wp14:editId="719DF0BB">
                <wp:simplePos x="0" y="0"/>
                <wp:positionH relativeFrom="margin">
                  <wp:posOffset>-85725</wp:posOffset>
                </wp:positionH>
                <wp:positionV relativeFrom="paragraph">
                  <wp:posOffset>78105</wp:posOffset>
                </wp:positionV>
                <wp:extent cx="6547485" cy="0"/>
                <wp:effectExtent l="0" t="19050" r="24765" b="1905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9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6.75pt;margin-top:6.15pt;width:515.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" strokeweight="2.25pt">
                <w10:wrap anchorx="margin"/>
              </v:shape>
            </w:pict>
          </mc:Fallback>
        </mc:AlternateContent>
      </w:r>
    </w:p>
    <w:p w14:paraId="04E1F66C" w14:textId="7DE4B66D" w:rsidR="00C45A8A" w:rsidRDefault="00C45A8A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  <w:r w:rsidRPr="009F173C">
        <w:rPr>
          <w:rFonts w:ascii="Calibri" w:hAnsi="Calibri" w:cs="Calibri"/>
          <w:b/>
        </w:rPr>
        <w:t xml:space="preserve">PART B: </w:t>
      </w:r>
      <w:r w:rsidR="002366B2">
        <w:rPr>
          <w:rFonts w:ascii="Calibri" w:hAnsi="Calibri" w:cs="Calibri"/>
          <w:b/>
        </w:rPr>
        <w:t>Event</w:t>
      </w:r>
      <w:r w:rsidR="00CC7F3E">
        <w:rPr>
          <w:rFonts w:ascii="Calibri" w:hAnsi="Calibri" w:cs="Calibri"/>
          <w:b/>
        </w:rPr>
        <w:t xml:space="preserve"> Narrative (</w:t>
      </w:r>
      <w:r w:rsidR="005731DE">
        <w:rPr>
          <w:rFonts w:ascii="Calibri" w:hAnsi="Calibri" w:cs="Calibri"/>
          <w:b/>
        </w:rPr>
        <w:t>30</w:t>
      </w:r>
      <w:r w:rsidR="00760544">
        <w:rPr>
          <w:rFonts w:ascii="Calibri" w:hAnsi="Calibri" w:cs="Calibri"/>
          <w:b/>
        </w:rPr>
        <w:t xml:space="preserve"> </w:t>
      </w:r>
      <w:r w:rsidR="0050563B">
        <w:rPr>
          <w:rFonts w:ascii="Calibri" w:hAnsi="Calibri" w:cs="Calibri"/>
          <w:b/>
        </w:rPr>
        <w:t>pts.</w:t>
      </w:r>
      <w:r w:rsidRPr="009F173C">
        <w:rPr>
          <w:rFonts w:ascii="Calibri" w:hAnsi="Calibri" w:cs="Calibri"/>
          <w:b/>
        </w:rPr>
        <w:t>)</w:t>
      </w:r>
      <w:r w:rsidR="00CC7F3E">
        <w:rPr>
          <w:rFonts w:ascii="Calibri" w:hAnsi="Calibri" w:cs="Calibri"/>
          <w:b/>
        </w:rPr>
        <w:t xml:space="preserve">    </w:t>
      </w:r>
    </w:p>
    <w:p w14:paraId="184B6B0F" w14:textId="77777777" w:rsidR="00AB0E82" w:rsidRPr="009F173C" w:rsidRDefault="00AB0E82" w:rsidP="00CC7F3E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Calibri"/>
          <w:b/>
        </w:rPr>
      </w:pPr>
    </w:p>
    <w:p w14:paraId="6BC6741B" w14:textId="0EFA7CE1" w:rsidR="005E2002" w:rsidRPr="00A727A0" w:rsidRDefault="000E0138" w:rsidP="00DB2A85">
      <w:pPr>
        <w:numPr>
          <w:ilvl w:val="0"/>
          <w:numId w:val="4"/>
        </w:numPr>
        <w:rPr>
          <w:rFonts w:ascii="Calibri" w:hAnsi="Calibri" w:cs="Calibri"/>
          <w:b/>
        </w:rPr>
      </w:pPr>
      <w:r w:rsidRPr="00A727A0">
        <w:rPr>
          <w:rFonts w:ascii="Calibri" w:hAnsi="Calibri" w:cs="Calibri"/>
        </w:rPr>
        <w:t xml:space="preserve">Describe </w:t>
      </w:r>
      <w:r w:rsidR="00915CB5" w:rsidRPr="00A727A0">
        <w:rPr>
          <w:rFonts w:ascii="Calibri" w:hAnsi="Calibri" w:cs="Calibri"/>
        </w:rPr>
        <w:t>the event</w:t>
      </w:r>
      <w:r w:rsidR="00553DB5" w:rsidRPr="00A727A0">
        <w:rPr>
          <w:rFonts w:ascii="Calibri" w:hAnsi="Calibri" w:cs="Calibri"/>
        </w:rPr>
        <w:t xml:space="preserve"> and how it</w:t>
      </w:r>
      <w:r w:rsidR="00915CB5" w:rsidRPr="00A727A0">
        <w:rPr>
          <w:rFonts w:ascii="Calibri" w:hAnsi="Calibri" w:cs="Calibri"/>
        </w:rPr>
        <w:t xml:space="preserve"> relates to the following: “</w:t>
      </w:r>
      <w:r w:rsidR="00540911" w:rsidRPr="00A727A0">
        <w:rPr>
          <w:rFonts w:ascii="Calibri" w:hAnsi="Calibri" w:cs="Calibri"/>
          <w:i/>
        </w:rPr>
        <w:t xml:space="preserve">The purpose of Special Events Grant is to increase the capacity of </w:t>
      </w:r>
      <w:r w:rsidR="00BE333E" w:rsidRPr="00A727A0">
        <w:rPr>
          <w:rFonts w:ascii="Calibri" w:hAnsi="Calibri" w:cs="Calibri"/>
          <w:i/>
        </w:rPr>
        <w:t xml:space="preserve">new </w:t>
      </w:r>
      <w:r w:rsidR="00540911" w:rsidRPr="00A727A0">
        <w:rPr>
          <w:rFonts w:ascii="Calibri" w:hAnsi="Calibri" w:cs="Calibri"/>
          <w:i/>
        </w:rPr>
        <w:t>and established special events that build community, develop the local economy and tourism industry, and enrich the quality of life of all residents and visitors.</w:t>
      </w:r>
      <w:r w:rsidR="00915CB5" w:rsidRPr="00A727A0">
        <w:rPr>
          <w:rFonts w:ascii="Calibri" w:hAnsi="Calibri" w:cs="Calibri"/>
          <w:i/>
        </w:rPr>
        <w:t xml:space="preserve">” </w:t>
      </w:r>
      <w:r w:rsidR="00B33F81" w:rsidRPr="00A727A0">
        <w:rPr>
          <w:rFonts w:ascii="Calibri" w:hAnsi="Calibri" w:cs="Calibri"/>
        </w:rPr>
        <w:t xml:space="preserve"> </w:t>
      </w:r>
    </w:p>
    <w:p w14:paraId="37612AEB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25B83DA2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28213589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1D0F9FC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7B70D141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3218AD8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77C5610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6A27BBE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11608B0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3FC2338E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1840A84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03846F88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0AB76FAE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3A440D53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5FBFFBF2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6331681A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79738A9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60984780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CFBDD8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756E70B0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28E5F850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1973EFF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0FC923C8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326E75B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52A6C0F3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6245117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0EBB6D8E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7668EF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4878447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1DEA7CE0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7C55220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77EC6AAA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3C5022E" w14:textId="3A95842D" w:rsidR="00CC7F3E" w:rsidRDefault="00CC7F3E" w:rsidP="005E2002">
      <w:pPr>
        <w:ind w:left="360"/>
        <w:rPr>
          <w:rFonts w:ascii="Calibri" w:hAnsi="Calibri" w:cs="Calibri"/>
          <w:b/>
        </w:rPr>
      </w:pPr>
    </w:p>
    <w:p w14:paraId="14FC9448" w14:textId="38D15125" w:rsidR="00A727A0" w:rsidRDefault="00A727A0" w:rsidP="005E2002">
      <w:pPr>
        <w:ind w:left="360"/>
        <w:rPr>
          <w:rFonts w:ascii="Calibri" w:hAnsi="Calibri" w:cs="Calibri"/>
          <w:b/>
        </w:rPr>
      </w:pPr>
    </w:p>
    <w:p w14:paraId="5122BAC1" w14:textId="77777777" w:rsidR="00A727A0" w:rsidRDefault="00A727A0" w:rsidP="005E2002">
      <w:pPr>
        <w:ind w:left="360"/>
        <w:rPr>
          <w:rFonts w:ascii="Calibri" w:hAnsi="Calibri" w:cs="Calibri"/>
          <w:b/>
        </w:rPr>
      </w:pPr>
    </w:p>
    <w:p w14:paraId="77F17374" w14:textId="77777777" w:rsidR="00D74505" w:rsidRDefault="00D74505" w:rsidP="005E2002">
      <w:pPr>
        <w:ind w:left="360"/>
        <w:rPr>
          <w:rFonts w:ascii="Calibri" w:hAnsi="Calibri" w:cs="Calibri"/>
          <w:b/>
        </w:rPr>
      </w:pPr>
    </w:p>
    <w:p w14:paraId="439B6CDB" w14:textId="77777777" w:rsidR="00D7111D" w:rsidRDefault="00D7111D" w:rsidP="00D74505">
      <w:pPr>
        <w:rPr>
          <w:rFonts w:ascii="Calibri" w:hAnsi="Calibri" w:cs="Calibri"/>
          <w:b/>
        </w:rPr>
      </w:pPr>
    </w:p>
    <w:p w14:paraId="3F0828BD" w14:textId="3CABF6E9" w:rsidR="00D7111D" w:rsidRDefault="00D7111D" w:rsidP="00D74505">
      <w:pPr>
        <w:rPr>
          <w:rFonts w:ascii="Calibri" w:hAnsi="Calibri" w:cs="Calibri"/>
          <w:b/>
        </w:rPr>
      </w:pPr>
      <w:r>
        <w:rPr>
          <w:rFonts w:ascii="Calibri" w:hAnsi="Calibri" w:cs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8DE362" wp14:editId="1159051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47485" cy="0"/>
                <wp:effectExtent l="0" t="19050" r="24765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5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1.5pt;width:515.5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" strokeweight="2.25pt">
                <w10:wrap anchorx="margin"/>
              </v:shape>
            </w:pict>
          </mc:Fallback>
        </mc:AlternateContent>
      </w:r>
    </w:p>
    <w:p w14:paraId="04E713B1" w14:textId="689BE0B3" w:rsidR="00D74505" w:rsidRDefault="00D74505" w:rsidP="00D74505">
      <w:pPr>
        <w:rPr>
          <w:rFonts w:ascii="Calibri" w:hAnsi="Calibri" w:cs="Calibri"/>
          <w:b/>
        </w:rPr>
      </w:pPr>
      <w:r w:rsidRPr="009F173C">
        <w:rPr>
          <w:rFonts w:ascii="Calibri" w:hAnsi="Calibri" w:cs="Calibri"/>
          <w:b/>
        </w:rPr>
        <w:t xml:space="preserve">PART B: </w:t>
      </w:r>
      <w:r>
        <w:rPr>
          <w:rFonts w:ascii="Calibri" w:hAnsi="Calibri" w:cs="Calibri"/>
          <w:b/>
        </w:rPr>
        <w:t>Event Narrative</w:t>
      </w:r>
      <w:r w:rsidR="00B54BA0">
        <w:rPr>
          <w:rFonts w:ascii="Calibri" w:hAnsi="Calibri" w:cs="Calibri"/>
          <w:b/>
        </w:rPr>
        <w:t xml:space="preserve"> (Continued)</w:t>
      </w:r>
    </w:p>
    <w:p w14:paraId="2FEB2C2B" w14:textId="77777777" w:rsidR="00D74505" w:rsidRPr="00540911" w:rsidRDefault="00D74505" w:rsidP="005E2002">
      <w:pPr>
        <w:ind w:left="360"/>
        <w:rPr>
          <w:rFonts w:ascii="Calibri" w:hAnsi="Calibri" w:cs="Calibri"/>
          <w:b/>
        </w:rPr>
      </w:pPr>
    </w:p>
    <w:p w14:paraId="6C0A304E" w14:textId="15331D91" w:rsidR="002366B2" w:rsidRDefault="002366B2" w:rsidP="00D7111D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a brief des</w:t>
      </w:r>
      <w:r w:rsidR="000E0138">
        <w:rPr>
          <w:rFonts w:ascii="Calibri" w:hAnsi="Calibri" w:cs="Calibri"/>
          <w:sz w:val="24"/>
          <w:szCs w:val="24"/>
        </w:rPr>
        <w:t>cription of your event</w:t>
      </w:r>
      <w:r>
        <w:rPr>
          <w:rFonts w:ascii="Calibri" w:hAnsi="Calibri" w:cs="Calibri"/>
          <w:sz w:val="24"/>
          <w:szCs w:val="24"/>
        </w:rPr>
        <w:t xml:space="preserve"> timeline, activities,</w:t>
      </w:r>
      <w:r w:rsidR="000E0138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staff</w:t>
      </w:r>
      <w:r w:rsidR="00D16EE7">
        <w:rPr>
          <w:rFonts w:ascii="Calibri" w:hAnsi="Calibri" w:cs="Calibri"/>
          <w:sz w:val="24"/>
          <w:szCs w:val="24"/>
        </w:rPr>
        <w:t>/volunteer</w:t>
      </w:r>
      <w:r>
        <w:rPr>
          <w:rFonts w:ascii="Calibri" w:hAnsi="Calibri" w:cs="Calibri"/>
          <w:sz w:val="24"/>
          <w:szCs w:val="24"/>
        </w:rPr>
        <w:t xml:space="preserve"> roles </w:t>
      </w:r>
      <w:r w:rsidR="000E0138">
        <w:rPr>
          <w:rFonts w:ascii="Calibri" w:hAnsi="Calibri" w:cs="Calibri"/>
          <w:sz w:val="24"/>
          <w:szCs w:val="24"/>
        </w:rPr>
        <w:t>as they relate to event activities</w:t>
      </w:r>
      <w:r w:rsidR="00E74E7D">
        <w:rPr>
          <w:rFonts w:ascii="Calibri" w:hAnsi="Calibri" w:cs="Calibri"/>
          <w:sz w:val="24"/>
          <w:szCs w:val="24"/>
        </w:rPr>
        <w:t xml:space="preserve"> and the organization’s capacity to organize this event</w:t>
      </w:r>
      <w:r>
        <w:rPr>
          <w:rFonts w:ascii="Calibri" w:hAnsi="Calibri" w:cs="Calibri"/>
          <w:sz w:val="24"/>
          <w:szCs w:val="24"/>
        </w:rPr>
        <w:t>.</w:t>
      </w:r>
      <w:r w:rsidR="000E0138">
        <w:rPr>
          <w:rFonts w:ascii="Calibri" w:hAnsi="Calibri" w:cs="Calibri"/>
          <w:sz w:val="24"/>
          <w:szCs w:val="24"/>
        </w:rPr>
        <w:t xml:space="preserve"> </w:t>
      </w:r>
    </w:p>
    <w:p w14:paraId="5DEC1380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4B4F662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6D5CE21E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F5B94E8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76C5370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1C9AA48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09667A5" w14:textId="77777777" w:rsidR="00BA5C38" w:rsidRDefault="00BA5C38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512F677" w14:textId="7E74303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A6AA0EC" w14:textId="77AC49C9" w:rsidR="00D7111D" w:rsidRDefault="00D7111D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7978BDF" w14:textId="77777777" w:rsidR="00D7111D" w:rsidRDefault="00D7111D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385FEB0" w14:textId="77777777" w:rsidR="00B54BA0" w:rsidRDefault="00B54BA0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688560B" w14:textId="77777777" w:rsidR="00BA5C38" w:rsidRDefault="00BA5C38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759AEFF" w14:textId="77777777" w:rsidR="00AA5372" w:rsidRDefault="00AA5372" w:rsidP="00B54BA0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69B6605" w14:textId="5892D89E" w:rsidR="00D55AC0" w:rsidRDefault="00D55AC0" w:rsidP="00D7111D">
      <w:pPr>
        <w:pStyle w:val="Plain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</w:t>
      </w:r>
      <w:r w:rsidR="005E2002">
        <w:rPr>
          <w:rFonts w:ascii="Calibri" w:hAnsi="Calibri" w:cs="Calibri"/>
          <w:sz w:val="24"/>
          <w:szCs w:val="24"/>
        </w:rPr>
        <w:t>be the event marketing strategy</w:t>
      </w:r>
      <w:r>
        <w:rPr>
          <w:rFonts w:ascii="Calibri" w:hAnsi="Calibri" w:cs="Calibri"/>
          <w:sz w:val="24"/>
          <w:szCs w:val="24"/>
        </w:rPr>
        <w:t xml:space="preserve"> as it relates to</w:t>
      </w:r>
      <w:r w:rsidR="000E0138">
        <w:rPr>
          <w:rFonts w:ascii="Calibri" w:hAnsi="Calibri" w:cs="Calibri"/>
          <w:sz w:val="24"/>
          <w:szCs w:val="24"/>
        </w:rPr>
        <w:t xml:space="preserve"> event goals and</w:t>
      </w:r>
      <w:r>
        <w:rPr>
          <w:rFonts w:ascii="Calibri" w:hAnsi="Calibri" w:cs="Calibri"/>
          <w:sz w:val="24"/>
          <w:szCs w:val="24"/>
        </w:rPr>
        <w:t xml:space="preserve"> attracting</w:t>
      </w:r>
      <w:r w:rsidR="000E0138">
        <w:rPr>
          <w:rFonts w:ascii="Calibri" w:hAnsi="Calibri" w:cs="Calibri"/>
          <w:sz w:val="24"/>
          <w:szCs w:val="24"/>
        </w:rPr>
        <w:t xml:space="preserve"> both Tucson and</w:t>
      </w:r>
      <w:r>
        <w:rPr>
          <w:rFonts w:ascii="Calibri" w:hAnsi="Calibri" w:cs="Calibri"/>
          <w:sz w:val="24"/>
          <w:szCs w:val="24"/>
        </w:rPr>
        <w:t xml:space="preserve"> non-Tucson audiences.</w:t>
      </w:r>
      <w:r w:rsidR="000E0138">
        <w:rPr>
          <w:rFonts w:ascii="Calibri" w:hAnsi="Calibri" w:cs="Calibri"/>
          <w:sz w:val="24"/>
          <w:szCs w:val="24"/>
        </w:rPr>
        <w:t xml:space="preserve"> </w:t>
      </w:r>
    </w:p>
    <w:p w14:paraId="52A5B18C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99918A2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152D159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1361CA6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3F5D390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8C20B2F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733FC0A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058F01D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F005243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A60CA5B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E3FBBC1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E12CBE1" w14:textId="6BC1947B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C6A295E" w14:textId="77777777" w:rsidR="006D1C1F" w:rsidRDefault="006D1C1F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8535700" w14:textId="77777777" w:rsidR="00AA5372" w:rsidRDefault="00AA5372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03D426B" w14:textId="77777777" w:rsidR="00796A18" w:rsidRDefault="00760544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B4CFF3" wp14:editId="2882BA80">
                <wp:simplePos x="0" y="0"/>
                <wp:positionH relativeFrom="column">
                  <wp:posOffset>-28575</wp:posOffset>
                </wp:positionH>
                <wp:positionV relativeFrom="paragraph">
                  <wp:posOffset>60325</wp:posOffset>
                </wp:positionV>
                <wp:extent cx="6547485" cy="0"/>
                <wp:effectExtent l="19050" t="19050" r="15240" b="19050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A203" id="AutoShape 74" o:spid="_x0000_s1026" type="#_x0000_t32" style="position:absolute;margin-left:-2.25pt;margin-top:4.75pt;width:515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" strokeweight="2.25pt"/>
            </w:pict>
          </mc:Fallback>
        </mc:AlternateContent>
      </w:r>
    </w:p>
    <w:p w14:paraId="4929A4D0" w14:textId="148D07C8" w:rsidR="00C45A8A" w:rsidRDefault="00C45A8A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 w:rsidRPr="00A73D51">
        <w:rPr>
          <w:rFonts w:ascii="Calibri" w:hAnsi="Calibri" w:cs="Calibri"/>
          <w:b/>
          <w:sz w:val="24"/>
          <w:szCs w:val="24"/>
        </w:rPr>
        <w:t>PART C</w:t>
      </w:r>
      <w:r w:rsidR="0025454C" w:rsidRPr="00A73D51">
        <w:rPr>
          <w:rFonts w:ascii="Calibri" w:hAnsi="Calibri" w:cs="Calibri"/>
          <w:b/>
          <w:sz w:val="24"/>
          <w:szCs w:val="24"/>
        </w:rPr>
        <w:t>:</w:t>
      </w:r>
      <w:r w:rsidRPr="00A73D51">
        <w:rPr>
          <w:rFonts w:ascii="Calibri" w:hAnsi="Calibri" w:cs="Calibri"/>
          <w:b/>
          <w:sz w:val="24"/>
          <w:szCs w:val="24"/>
        </w:rPr>
        <w:t xml:space="preserve"> Economic Impact </w:t>
      </w:r>
      <w:r w:rsidR="000E0138">
        <w:rPr>
          <w:rFonts w:ascii="Calibri" w:hAnsi="Calibri" w:cs="Calibri"/>
          <w:b/>
          <w:sz w:val="24"/>
          <w:szCs w:val="24"/>
        </w:rPr>
        <w:t>(</w:t>
      </w:r>
      <w:r w:rsidR="005731DE">
        <w:rPr>
          <w:rFonts w:ascii="Calibri" w:hAnsi="Calibri" w:cs="Calibri"/>
          <w:b/>
          <w:sz w:val="24"/>
          <w:szCs w:val="24"/>
        </w:rPr>
        <w:t>20 pts.)</w:t>
      </w:r>
    </w:p>
    <w:p w14:paraId="5DA4A444" w14:textId="77777777" w:rsidR="009F173C" w:rsidRPr="00A73D51" w:rsidRDefault="009F173C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03EB1BA" w14:textId="77777777" w:rsidR="00553DB5" w:rsidRDefault="00553DB5" w:rsidP="00D7111D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the event benefit the City Tucson’s economy? Demonstrate the anticipated economic benefit to the City of Tucson</w:t>
      </w:r>
      <w:r w:rsidR="009C024D">
        <w:rPr>
          <w:rFonts w:ascii="Calibri" w:hAnsi="Calibri" w:cs="Calibri"/>
          <w:sz w:val="24"/>
          <w:szCs w:val="24"/>
        </w:rPr>
        <w:t>.</w:t>
      </w:r>
    </w:p>
    <w:p w14:paraId="5034EB0F" w14:textId="77777777" w:rsidR="00BA5C38" w:rsidRDefault="00BA5C38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192A8B06" w14:textId="77777777" w:rsidR="00CC7F3E" w:rsidRDefault="00CC7F3E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1024203A" w14:textId="77777777" w:rsidR="00CC7F3E" w:rsidRDefault="00CC7F3E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54F509A4" w14:textId="77777777" w:rsidR="00CC7F3E" w:rsidRDefault="00CC7F3E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577FB7BC" w14:textId="17B711E8" w:rsidR="00CC7F3E" w:rsidRDefault="00CC7F3E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6536B517" w14:textId="7ECE1BF4" w:rsidR="00D7111D" w:rsidRDefault="00D7111D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44134F5C" w14:textId="77777777" w:rsidR="00D7111D" w:rsidRDefault="00D7111D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59B89B5C" w14:textId="77777777" w:rsidR="00BA5C38" w:rsidRDefault="00BA5C38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1A2D0020" w14:textId="77777777" w:rsidR="00BA5C38" w:rsidRDefault="00BA5C38" w:rsidP="00D7111D">
      <w:pPr>
        <w:pStyle w:val="PlainText"/>
        <w:rPr>
          <w:rFonts w:ascii="Calibri" w:hAnsi="Calibri" w:cs="Calibri"/>
          <w:sz w:val="24"/>
          <w:szCs w:val="24"/>
        </w:rPr>
      </w:pPr>
    </w:p>
    <w:p w14:paraId="4B6A8E16" w14:textId="77777777" w:rsidR="00915CB5" w:rsidRDefault="00915CB5" w:rsidP="00D7111D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Approximately how many people are you expecting to attend your event?</w:t>
      </w:r>
      <w:r w:rsidR="002C3736">
        <w:rPr>
          <w:rFonts w:ascii="Calibri" w:hAnsi="Calibri" w:cs="Calibri"/>
          <w:sz w:val="24"/>
          <w:szCs w:val="24"/>
        </w:rPr>
        <w:t xml:space="preserve"> How many attended your event last year (if applicable)? Provide attendee and participant demographic information.</w:t>
      </w:r>
    </w:p>
    <w:p w14:paraId="51D9C040" w14:textId="77777777" w:rsidR="00BA5C38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9B1446C" w14:textId="77777777" w:rsidR="00CC7F3E" w:rsidRDefault="00CC7F3E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09AAFAA" w14:textId="33D84FAB" w:rsidR="00CC7F3E" w:rsidRDefault="00CC7F3E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C752565" w14:textId="77777777" w:rsidR="00D7111D" w:rsidRDefault="00D7111D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1951CABA" w14:textId="77777777" w:rsidR="00CC7F3E" w:rsidRDefault="00CC7F3E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1DAFD5C" w14:textId="77777777" w:rsidR="00BA5C38" w:rsidRPr="005E2002" w:rsidRDefault="00BA5C38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936B0AC" w14:textId="7D600556" w:rsidR="00E42962" w:rsidRDefault="00D7111D" w:rsidP="00D7111D">
      <w:pPr>
        <w:pStyle w:val="PlainText"/>
        <w:spacing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2a. </w:t>
      </w:r>
      <w:r w:rsidR="00E42962">
        <w:rPr>
          <w:rFonts w:ascii="Calibri" w:hAnsi="Calibri" w:cs="Calibri"/>
          <w:sz w:val="24"/>
          <w:szCs w:val="24"/>
        </w:rPr>
        <w:t>Please estimate th</w:t>
      </w:r>
      <w:r w:rsidR="00A6745D">
        <w:rPr>
          <w:rFonts w:ascii="Calibri" w:hAnsi="Calibri" w:cs="Calibri"/>
          <w:sz w:val="24"/>
          <w:szCs w:val="24"/>
        </w:rPr>
        <w:t>e percentage of event attendees that</w:t>
      </w:r>
      <w:r w:rsidR="00E42962">
        <w:rPr>
          <w:rFonts w:ascii="Calibri" w:hAnsi="Calibri" w:cs="Calibri"/>
          <w:sz w:val="24"/>
          <w:szCs w:val="24"/>
        </w:rPr>
        <w:t xml:space="preserve"> (spectator and participants)</w:t>
      </w:r>
    </w:p>
    <w:p w14:paraId="4224B93C" w14:textId="77777777" w:rsidR="00E42962" w:rsidRDefault="00E42962" w:rsidP="00E42962">
      <w:pPr>
        <w:pStyle w:val="PlainText"/>
        <w:spacing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from the City of Tucson?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15E30B4A" w14:textId="77777777" w:rsidR="00E42962" w:rsidRDefault="00E42962" w:rsidP="00E42962">
      <w:pPr>
        <w:pStyle w:val="PlainText"/>
        <w:spacing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from outside the City of Tucson?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4234DD37" w14:textId="77777777" w:rsidR="00E42962" w:rsidRDefault="00E42962" w:rsidP="00E42962">
      <w:pPr>
        <w:pStyle w:val="PlainText"/>
        <w:spacing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from outside Arizona?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01175DD4" w14:textId="6A41402B" w:rsidR="00E42962" w:rsidRDefault="00E42962" w:rsidP="00E42962">
      <w:pPr>
        <w:pStyle w:val="PlainText"/>
        <w:spacing w:line="27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</w:t>
      </w:r>
      <w:r w:rsidR="000E0138">
        <w:rPr>
          <w:rFonts w:ascii="Calibri" w:hAnsi="Calibri" w:cs="Calibri"/>
          <w:sz w:val="24"/>
          <w:szCs w:val="24"/>
        </w:rPr>
        <w:t>international</w:t>
      </w:r>
      <w:r>
        <w:rPr>
          <w:rFonts w:ascii="Calibri" w:hAnsi="Calibri" w:cs="Calibri"/>
          <w:sz w:val="24"/>
          <w:szCs w:val="24"/>
        </w:rPr>
        <w:t>?</w:t>
      </w:r>
      <w:r w:rsidR="000E0138">
        <w:rPr>
          <w:rFonts w:ascii="Calibri" w:hAnsi="Calibri" w:cs="Calibri"/>
          <w:sz w:val="24"/>
          <w:szCs w:val="24"/>
        </w:rPr>
        <w:tab/>
      </w:r>
      <w:r w:rsidR="000E013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78772F21" w14:textId="77777777" w:rsidR="00BA5C38" w:rsidRDefault="00BA5C38" w:rsidP="00BA5C38">
      <w:pPr>
        <w:pStyle w:val="PlainTex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0F581022" w14:textId="53B89CB4" w:rsidR="00E42962" w:rsidRDefault="00D7111D" w:rsidP="00D7111D">
      <w:pPr>
        <w:pStyle w:val="PlainText"/>
        <w:spacing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2b. </w:t>
      </w:r>
      <w:r w:rsidR="00E42962">
        <w:rPr>
          <w:rFonts w:ascii="Calibri" w:hAnsi="Calibri" w:cs="Calibri"/>
          <w:sz w:val="24"/>
          <w:szCs w:val="24"/>
        </w:rPr>
        <w:t>Please estimate the percentage of attendees who are visitors that stay</w:t>
      </w:r>
    </w:p>
    <w:p w14:paraId="406FB335" w14:textId="77777777" w:rsidR="007101FF" w:rsidRDefault="00E42962" w:rsidP="00E42962">
      <w:pPr>
        <w:pStyle w:val="PlainText"/>
        <w:spacing w:line="276" w:lineRule="auto"/>
        <w:ind w:left="36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friends or rel</w:t>
      </w:r>
      <w:r w:rsidR="007101FF">
        <w:rPr>
          <w:rFonts w:ascii="Calibri" w:hAnsi="Calibri" w:cs="Calibri"/>
          <w:sz w:val="24"/>
          <w:szCs w:val="24"/>
        </w:rPr>
        <w:t>atives?</w:t>
      </w:r>
      <w:r w:rsidR="007101FF">
        <w:rPr>
          <w:rFonts w:ascii="Calibri" w:hAnsi="Calibri" w:cs="Calibri"/>
          <w:sz w:val="24"/>
          <w:szCs w:val="24"/>
        </w:rPr>
        <w:tab/>
      </w:r>
      <w:r w:rsidR="007101FF">
        <w:rPr>
          <w:rFonts w:ascii="Calibri" w:hAnsi="Calibri" w:cs="Calibri"/>
          <w:sz w:val="24"/>
          <w:szCs w:val="24"/>
        </w:rPr>
        <w:tab/>
      </w:r>
      <w:r w:rsidR="007101FF">
        <w:rPr>
          <w:rFonts w:ascii="Calibri" w:hAnsi="Calibri" w:cs="Calibri"/>
          <w:sz w:val="24"/>
          <w:szCs w:val="24"/>
        </w:rPr>
        <w:tab/>
        <w:t>__________%</w:t>
      </w:r>
    </w:p>
    <w:p w14:paraId="183ABD57" w14:textId="77777777" w:rsidR="007101FF" w:rsidRDefault="007101FF" w:rsidP="00E42962">
      <w:pPr>
        <w:pStyle w:val="PlainText"/>
        <w:spacing w:line="276" w:lineRule="auto"/>
        <w:ind w:left="36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hotels or resorts within City limits?</w:t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207E7837" w14:textId="77777777" w:rsidR="007101FF" w:rsidRDefault="007101FF" w:rsidP="00E42962">
      <w:pPr>
        <w:pStyle w:val="PlainText"/>
        <w:spacing w:line="276" w:lineRule="auto"/>
        <w:ind w:left="36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hotels or resorts outside City limits?</w:t>
      </w:r>
      <w:r>
        <w:rPr>
          <w:rFonts w:ascii="Calibri" w:hAnsi="Calibri" w:cs="Calibri"/>
          <w:sz w:val="24"/>
          <w:szCs w:val="24"/>
        </w:rPr>
        <w:tab/>
        <w:t>__________%</w:t>
      </w:r>
    </w:p>
    <w:p w14:paraId="2ED6A601" w14:textId="77777777" w:rsidR="002E150F" w:rsidRDefault="00453CAB" w:rsidP="00BA5C38">
      <w:pPr>
        <w:pStyle w:val="PlainText"/>
        <w:spacing w:line="276" w:lineRule="auto"/>
        <w:ind w:left="36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other</w:t>
      </w:r>
      <w:r w:rsidR="007101FF">
        <w:rPr>
          <w:rFonts w:ascii="Calibri" w:hAnsi="Calibri" w:cs="Calibri"/>
          <w:sz w:val="24"/>
          <w:szCs w:val="24"/>
        </w:rPr>
        <w:t xml:space="preserve"> (please explain)</w:t>
      </w:r>
      <w:r>
        <w:rPr>
          <w:rFonts w:ascii="Calibri" w:hAnsi="Calibri" w:cs="Calibri"/>
          <w:sz w:val="24"/>
          <w:szCs w:val="24"/>
        </w:rPr>
        <w:t>?</w:t>
      </w:r>
      <w:r w:rsidR="007101FF">
        <w:rPr>
          <w:rFonts w:ascii="Calibri" w:hAnsi="Calibri" w:cs="Calibri"/>
          <w:sz w:val="24"/>
          <w:szCs w:val="24"/>
        </w:rPr>
        <w:tab/>
      </w:r>
      <w:r w:rsidR="007101FF">
        <w:rPr>
          <w:rFonts w:ascii="Calibri" w:hAnsi="Calibri" w:cs="Calibri"/>
          <w:sz w:val="24"/>
          <w:szCs w:val="24"/>
        </w:rPr>
        <w:tab/>
      </w:r>
      <w:r w:rsidR="007101FF">
        <w:rPr>
          <w:rFonts w:ascii="Calibri" w:hAnsi="Calibri" w:cs="Calibri"/>
          <w:sz w:val="24"/>
          <w:szCs w:val="24"/>
        </w:rPr>
        <w:tab/>
        <w:t>__________%</w:t>
      </w:r>
    </w:p>
    <w:p w14:paraId="7BAB4DE6" w14:textId="77777777" w:rsidR="002E150F" w:rsidRPr="002E150F" w:rsidRDefault="002E150F" w:rsidP="002E150F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077C42E" w14:textId="6C609016" w:rsidR="00AB0E82" w:rsidRDefault="00AB0E82" w:rsidP="00AB0E82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4F848F02" w14:textId="2B6F12AC" w:rsidR="00D7111D" w:rsidRDefault="00D7111D" w:rsidP="00AB0E82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5F2C2D3E" w14:textId="77777777" w:rsidR="00D7111D" w:rsidRDefault="00D7111D" w:rsidP="00AB0E82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14:paraId="13AF4EE0" w14:textId="77777777" w:rsidR="00AB0E82" w:rsidRDefault="00AB0E82" w:rsidP="00AB0E82">
      <w:pPr>
        <w:pStyle w:val="PlainText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1E8B9F8F" w14:textId="205AB4C9" w:rsidR="00BA5C38" w:rsidRPr="00D7111D" w:rsidRDefault="00D7111D" w:rsidP="00D7111D">
      <w:pPr>
        <w:pStyle w:val="PlainText"/>
        <w:spacing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E7FF8" wp14:editId="72900A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47485" cy="0"/>
                <wp:effectExtent l="19050" t="19050" r="15240" b="1905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4264" id="AutoShape 74" o:spid="_x0000_s1026" type="#_x0000_t32" style="position:absolute;margin-left:0;margin-top:1.5pt;width:515.5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" strokeweight="2.25pt"/>
            </w:pict>
          </mc:Fallback>
        </mc:AlternateContent>
      </w:r>
    </w:p>
    <w:p w14:paraId="6D74FAE7" w14:textId="77777777" w:rsidR="00B33F81" w:rsidRDefault="00B33F81" w:rsidP="00D7111D">
      <w:pPr>
        <w:pStyle w:val="PlainTex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how City funding will leverage other sources of funding.</w:t>
      </w:r>
      <w:r w:rsidR="000C3CEB">
        <w:rPr>
          <w:rFonts w:ascii="Calibri" w:hAnsi="Calibri" w:cs="Calibri"/>
          <w:sz w:val="24"/>
          <w:szCs w:val="24"/>
        </w:rPr>
        <w:t xml:space="preserve"> Include percent of event budget covered by this funding request.</w:t>
      </w:r>
      <w:r w:rsidR="00553DB5">
        <w:rPr>
          <w:rFonts w:ascii="Calibri" w:hAnsi="Calibri" w:cs="Calibri"/>
          <w:sz w:val="24"/>
          <w:szCs w:val="24"/>
        </w:rPr>
        <w:t xml:space="preserve"> </w:t>
      </w:r>
    </w:p>
    <w:p w14:paraId="3BCA5479" w14:textId="77777777" w:rsidR="004536CD" w:rsidRDefault="004536C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C1776CE" w14:textId="77777777" w:rsidR="004536CD" w:rsidRDefault="004536C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B35964E" w14:textId="1E1C4CC8" w:rsidR="004536CD" w:rsidRDefault="004536C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EBA4D14" w14:textId="0C2BC97E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6DD965B" w14:textId="7DDDE1A5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442666CF" w14:textId="1042F462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73A61DA1" w14:textId="46CB9503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B2060BF" w14:textId="7569FD6E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1F2DE76" w14:textId="77777777" w:rsidR="000225B5" w:rsidRDefault="000225B5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D9CC5FC" w14:textId="62642DA3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38379EEE" w14:textId="77777777" w:rsidR="00D7111D" w:rsidRDefault="00D7111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1D3DD2B" w14:textId="77777777" w:rsidR="004536CD" w:rsidRDefault="004536C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57D88240" w14:textId="77777777" w:rsidR="004536CD" w:rsidRDefault="004536CD" w:rsidP="004536CD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2809C3F8" w14:textId="77777777" w:rsidR="004536CD" w:rsidRDefault="004536CD" w:rsidP="00B33F81">
      <w:pPr>
        <w:pStyle w:val="PlainTex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describe any relevant experience running similar events.</w:t>
      </w:r>
    </w:p>
    <w:p w14:paraId="19AFB818" w14:textId="77777777" w:rsidR="00CC7F3E" w:rsidRDefault="00CC7F3E" w:rsidP="00BA5C3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</w:p>
    <w:p w14:paraId="053630A3" w14:textId="77777777" w:rsidR="00CC7F3E" w:rsidRDefault="00CC7F3E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AF48E5F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3068BFB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D35023D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5A3A0C5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15B91C4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0F3CAC5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3B6B4BE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340BA4F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5384801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B2F505E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12ADF52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4C616F8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E6BFB30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F904B23" w14:textId="77777777" w:rsidR="00AA5372" w:rsidRDefault="00AA537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502D871" w14:textId="002C62D0" w:rsidR="000225B5" w:rsidRPr="000225B5" w:rsidRDefault="000225B5" w:rsidP="000225B5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BACC4B" wp14:editId="393C0C9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47485" cy="0"/>
                <wp:effectExtent l="17780" t="15240" r="16510" b="22860"/>
                <wp:wrapNone/>
                <wp:docPr id="3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47DE" id="AutoShape 75" o:spid="_x0000_s1026" type="#_x0000_t32" style="position:absolute;margin-left:0;margin-top:1.2pt;width:515.5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" strokeweight="2.25pt"/>
            </w:pict>
          </mc:Fallback>
        </mc:AlternateContent>
      </w:r>
    </w:p>
    <w:p w14:paraId="2936235F" w14:textId="5B90826D" w:rsidR="000225B5" w:rsidRDefault="006D1C1F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0225B5" w:rsidRPr="0029041B">
        <w:rPr>
          <w:rFonts w:ascii="Calibri" w:hAnsi="Calibri" w:cs="Calibri"/>
          <w:b/>
        </w:rPr>
        <w:t xml:space="preserve">PART </w:t>
      </w:r>
      <w:r w:rsidR="000225B5">
        <w:rPr>
          <w:rFonts w:ascii="Calibri" w:hAnsi="Calibri" w:cs="Calibri"/>
          <w:b/>
        </w:rPr>
        <w:t>D</w:t>
      </w:r>
      <w:r w:rsidR="000225B5" w:rsidRPr="0029041B">
        <w:rPr>
          <w:rFonts w:ascii="Calibri" w:hAnsi="Calibri" w:cs="Calibri"/>
          <w:b/>
        </w:rPr>
        <w:t>: Equity</w:t>
      </w:r>
      <w:r w:rsidR="000225B5">
        <w:rPr>
          <w:rFonts w:ascii="Calibri" w:hAnsi="Calibri" w:cs="Calibri"/>
          <w:b/>
        </w:rPr>
        <w:t xml:space="preserve"> Impact (15 pts.) </w:t>
      </w:r>
    </w:p>
    <w:p w14:paraId="1CF7AF75" w14:textId="77777777" w:rsidR="000225B5" w:rsidRPr="00AB0E82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6512DAF7" w14:textId="50CCEAD1" w:rsidR="000225B5" w:rsidRDefault="000225B5" w:rsidP="000225B5">
      <w:pPr>
        <w:pStyle w:val="ListParagraph"/>
        <w:numPr>
          <w:ilvl w:val="0"/>
          <w:numId w:val="18"/>
        </w:numPr>
        <w:tabs>
          <w:tab w:val="left" w:pos="984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Describe</w:t>
      </w:r>
      <w:r w:rsidRPr="000216E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your organization’s overall goals for </w:t>
      </w:r>
      <w:r w:rsidR="00925A50">
        <w:rPr>
          <w:rFonts w:ascii="Calibri" w:hAnsi="Calibri" w:cs="Calibri"/>
          <w:bCs/>
        </w:rPr>
        <w:t xml:space="preserve">addressing </w:t>
      </w:r>
      <w:r>
        <w:rPr>
          <w:rFonts w:ascii="Calibri" w:hAnsi="Calibri" w:cs="Calibri"/>
          <w:bCs/>
        </w:rPr>
        <w:t>diversity</w:t>
      </w:r>
      <w:r w:rsidR="00925A50">
        <w:rPr>
          <w:rFonts w:ascii="Calibri" w:hAnsi="Calibri" w:cs="Calibri"/>
          <w:bCs/>
        </w:rPr>
        <w:t>, equity</w:t>
      </w:r>
      <w:r>
        <w:rPr>
          <w:rFonts w:ascii="Calibri" w:hAnsi="Calibri" w:cs="Calibri"/>
          <w:bCs/>
        </w:rPr>
        <w:t xml:space="preserve"> and inclusion and what steps you plan to take to reach those goals. </w:t>
      </w:r>
    </w:p>
    <w:p w14:paraId="1F67302A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54AF8D74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6DD27EF1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3F5CE1A8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6949B87B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4C372757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7AED1A94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7521A822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273C10AC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465854C0" w14:textId="77777777" w:rsidR="000225B5" w:rsidRPr="00691CB9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4D724E88" w14:textId="201DA4BA" w:rsidR="00925A50" w:rsidRPr="00925A50" w:rsidRDefault="00925A50" w:rsidP="00925A50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925A50">
        <w:rPr>
          <w:rFonts w:ascii="Calibri" w:hAnsi="Calibri" w:cs="Calibri"/>
          <w:bCs/>
        </w:rPr>
        <w:t xml:space="preserve">How </w:t>
      </w:r>
      <w:r w:rsidR="00FF3C35">
        <w:rPr>
          <w:rFonts w:ascii="Calibri" w:hAnsi="Calibri" w:cs="Calibri"/>
          <w:bCs/>
        </w:rPr>
        <w:t>will</w:t>
      </w:r>
      <w:r w:rsidRPr="00925A50">
        <w:rPr>
          <w:rFonts w:ascii="Calibri" w:hAnsi="Calibri" w:cs="Calibri"/>
          <w:bCs/>
        </w:rPr>
        <w:t xml:space="preserve"> your proposed </w:t>
      </w:r>
      <w:r w:rsidR="00FF3C35">
        <w:rPr>
          <w:rFonts w:ascii="Calibri" w:hAnsi="Calibri" w:cs="Calibri"/>
          <w:bCs/>
        </w:rPr>
        <w:t>event</w:t>
      </w:r>
      <w:r w:rsidRPr="00925A50">
        <w:rPr>
          <w:rFonts w:ascii="Calibri" w:hAnsi="Calibri" w:cs="Calibri"/>
          <w:bCs/>
        </w:rPr>
        <w:t xml:space="preserve"> impact underserved and marginalized communities? Please provide specific details about the activities, programs, or initiatives that will be implemented to ensure representation and inclusivity.</w:t>
      </w:r>
    </w:p>
    <w:p w14:paraId="43E6CD47" w14:textId="77777777" w:rsidR="000225B5" w:rsidRDefault="000225B5" w:rsidP="000225B5">
      <w:pPr>
        <w:pStyle w:val="ListParagraph"/>
        <w:tabs>
          <w:tab w:val="left" w:pos="984"/>
        </w:tabs>
        <w:ind w:left="180"/>
        <w:rPr>
          <w:rFonts w:ascii="Calibri" w:hAnsi="Calibri" w:cs="Calibri"/>
          <w:bCs/>
        </w:rPr>
      </w:pPr>
    </w:p>
    <w:p w14:paraId="085DFA9B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1863CFAC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4822B846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77043782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77D26D82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5EC01B05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0AD98655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5603137D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4F0F8D7B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22B3972E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5EBB7DFA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59DCB77C" w14:textId="77777777" w:rsidR="000225B5" w:rsidRDefault="000225B5" w:rsidP="000225B5">
      <w:pPr>
        <w:tabs>
          <w:tab w:val="left" w:pos="984"/>
        </w:tabs>
        <w:rPr>
          <w:rFonts w:ascii="Calibri" w:hAnsi="Calibri" w:cs="Calibri"/>
          <w:bCs/>
        </w:rPr>
      </w:pPr>
    </w:p>
    <w:p w14:paraId="0377FDD2" w14:textId="09DCE829" w:rsidR="000225B5" w:rsidRPr="003A35BD" w:rsidRDefault="000225B5" w:rsidP="000225B5">
      <w:pPr>
        <w:pStyle w:val="ListParagraph"/>
        <w:numPr>
          <w:ilvl w:val="0"/>
          <w:numId w:val="18"/>
        </w:numPr>
        <w:tabs>
          <w:tab w:val="left" w:pos="984"/>
        </w:tabs>
        <w:rPr>
          <w:rFonts w:ascii="Calibri" w:hAnsi="Calibri" w:cs="Calibri"/>
          <w:b/>
        </w:rPr>
      </w:pPr>
      <w:r w:rsidRPr="003A35BD">
        <w:rPr>
          <w:rFonts w:ascii="Calibri" w:hAnsi="Calibri" w:cs="Calibri"/>
          <w:bCs/>
        </w:rPr>
        <w:t xml:space="preserve">Describe your outreach strategies and partnerships that demonstrate a commitment to reaching </w:t>
      </w:r>
      <w:r>
        <w:rPr>
          <w:rFonts w:ascii="Calibri" w:hAnsi="Calibri" w:cs="Calibri"/>
          <w:bCs/>
        </w:rPr>
        <w:t xml:space="preserve">underserved </w:t>
      </w:r>
      <w:r w:rsidR="00925A50">
        <w:rPr>
          <w:rFonts w:ascii="Calibri" w:hAnsi="Calibri" w:cs="Calibri"/>
          <w:bCs/>
        </w:rPr>
        <w:t xml:space="preserve">and marginalized </w:t>
      </w:r>
      <w:r>
        <w:rPr>
          <w:rFonts w:ascii="Calibri" w:hAnsi="Calibri" w:cs="Calibri"/>
          <w:bCs/>
        </w:rPr>
        <w:t>populations</w:t>
      </w:r>
      <w:r w:rsidRPr="003A35BD">
        <w:rPr>
          <w:rFonts w:ascii="Calibri" w:hAnsi="Calibri" w:cs="Calibri"/>
          <w:bCs/>
        </w:rPr>
        <w:t>.</w:t>
      </w:r>
    </w:p>
    <w:p w14:paraId="2D5118BD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1B2ECE06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6DA27AF8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0D545E2E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78ADB558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3B12D85F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5D038176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6A8A7A9C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5D8E9E58" w14:textId="77777777" w:rsidR="000225B5" w:rsidRDefault="000225B5" w:rsidP="000225B5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71CA95E0" w14:textId="77777777" w:rsidR="00AB0E82" w:rsidRDefault="00AB0E8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7B85E76" w14:textId="450BD3D6" w:rsidR="00AB0E82" w:rsidRDefault="00AB0E82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38F9BB" wp14:editId="6CD1728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47485" cy="0"/>
                <wp:effectExtent l="17780" t="15240" r="16510" b="22860"/>
                <wp:wrapNone/>
                <wp:docPr id="3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C357" id="AutoShape 75" o:spid="_x0000_s1026" type="#_x0000_t32" style="position:absolute;margin-left:0;margin-top:1.2pt;width:515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" strokeweight="2.25pt"/>
            </w:pict>
          </mc:Fallback>
        </mc:AlternateContent>
      </w:r>
    </w:p>
    <w:p w14:paraId="641D54C2" w14:textId="75C1C48E" w:rsidR="007101FF" w:rsidRDefault="00BA5C38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PART</w:t>
      </w:r>
      <w:r w:rsidR="005E2002">
        <w:rPr>
          <w:rFonts w:ascii="Calibri" w:hAnsi="Calibri" w:cs="Calibri"/>
          <w:b/>
          <w:sz w:val="24"/>
          <w:szCs w:val="24"/>
        </w:rPr>
        <w:t xml:space="preserve"> </w:t>
      </w:r>
      <w:r w:rsidR="000225B5">
        <w:rPr>
          <w:rFonts w:ascii="Calibri" w:hAnsi="Calibri" w:cs="Calibri"/>
          <w:b/>
          <w:sz w:val="24"/>
          <w:szCs w:val="24"/>
        </w:rPr>
        <w:t>E</w:t>
      </w:r>
      <w:r w:rsidR="005E2002">
        <w:rPr>
          <w:rFonts w:ascii="Calibri" w:hAnsi="Calibri" w:cs="Calibri"/>
          <w:b/>
          <w:sz w:val="24"/>
          <w:szCs w:val="24"/>
        </w:rPr>
        <w:t>: Event Evaluation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225B5">
        <w:rPr>
          <w:rFonts w:ascii="Calibri" w:hAnsi="Calibri" w:cs="Calibri"/>
          <w:b/>
          <w:sz w:val="24"/>
          <w:szCs w:val="24"/>
        </w:rPr>
        <w:t xml:space="preserve">and Budget </w:t>
      </w:r>
      <w:r w:rsidR="002D4BAF">
        <w:rPr>
          <w:rFonts w:ascii="Calibri" w:hAnsi="Calibri" w:cs="Calibri"/>
          <w:b/>
          <w:sz w:val="24"/>
          <w:szCs w:val="24"/>
        </w:rPr>
        <w:t>(15 pts.)</w:t>
      </w:r>
    </w:p>
    <w:p w14:paraId="6BCAB918" w14:textId="77777777" w:rsidR="000225B5" w:rsidRPr="005E2002" w:rsidRDefault="000225B5" w:rsidP="005E2002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C08546C" w14:textId="10D3CC9B" w:rsidR="000225B5" w:rsidRDefault="0025454C" w:rsidP="008147F5">
      <w:pPr>
        <w:pStyle w:val="PlainTex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bookmarkStart w:id="3" w:name="_Hlk139541627"/>
      <w:r w:rsidRPr="000225B5">
        <w:rPr>
          <w:rFonts w:ascii="Calibri" w:hAnsi="Calibri" w:cs="Calibri"/>
          <w:sz w:val="24"/>
          <w:szCs w:val="24"/>
        </w:rPr>
        <w:t>How</w:t>
      </w:r>
      <w:r w:rsidR="00D16EE7" w:rsidRPr="000225B5">
        <w:rPr>
          <w:rFonts w:ascii="Calibri" w:hAnsi="Calibri" w:cs="Calibri"/>
          <w:sz w:val="24"/>
          <w:szCs w:val="24"/>
        </w:rPr>
        <w:t xml:space="preserve"> </w:t>
      </w:r>
      <w:r w:rsidR="002C72E9">
        <w:rPr>
          <w:rFonts w:ascii="Calibri" w:hAnsi="Calibri" w:cs="Calibri"/>
          <w:sz w:val="24"/>
          <w:szCs w:val="24"/>
        </w:rPr>
        <w:t>will yo</w:t>
      </w:r>
      <w:r w:rsidR="00D16EE7" w:rsidRPr="000225B5">
        <w:rPr>
          <w:rFonts w:ascii="Calibri" w:hAnsi="Calibri" w:cs="Calibri"/>
          <w:sz w:val="24"/>
          <w:szCs w:val="24"/>
        </w:rPr>
        <w:t xml:space="preserve">u determine and measure </w:t>
      </w:r>
      <w:r w:rsidR="002C72E9">
        <w:rPr>
          <w:rFonts w:ascii="Calibri" w:hAnsi="Calibri" w:cs="Calibri"/>
          <w:sz w:val="24"/>
          <w:szCs w:val="24"/>
        </w:rPr>
        <w:t xml:space="preserve">the </w:t>
      </w:r>
      <w:r w:rsidR="00D16EE7" w:rsidRPr="000225B5">
        <w:rPr>
          <w:rFonts w:ascii="Calibri" w:hAnsi="Calibri" w:cs="Calibri"/>
          <w:sz w:val="24"/>
          <w:szCs w:val="24"/>
        </w:rPr>
        <w:t>success of your event?</w:t>
      </w:r>
      <w:r w:rsidR="00AA5372" w:rsidRPr="000225B5">
        <w:rPr>
          <w:rFonts w:ascii="Calibri" w:hAnsi="Calibri" w:cs="Calibri"/>
          <w:sz w:val="24"/>
          <w:szCs w:val="24"/>
        </w:rPr>
        <w:t xml:space="preserve"> </w:t>
      </w:r>
      <w:r w:rsidRPr="000225B5">
        <w:rPr>
          <w:rFonts w:ascii="Calibri" w:hAnsi="Calibri" w:cs="Calibri"/>
          <w:sz w:val="24"/>
          <w:szCs w:val="24"/>
        </w:rPr>
        <w:t xml:space="preserve">Elaborate on </w:t>
      </w:r>
      <w:r w:rsidR="002C72E9">
        <w:rPr>
          <w:rFonts w:ascii="Calibri" w:hAnsi="Calibri" w:cs="Calibri"/>
          <w:sz w:val="24"/>
          <w:szCs w:val="24"/>
        </w:rPr>
        <w:t xml:space="preserve">the </w:t>
      </w:r>
      <w:r w:rsidRPr="000225B5">
        <w:rPr>
          <w:rFonts w:ascii="Calibri" w:hAnsi="Calibri" w:cs="Calibri"/>
          <w:sz w:val="24"/>
          <w:szCs w:val="24"/>
        </w:rPr>
        <w:t xml:space="preserve">performance measures and </w:t>
      </w:r>
      <w:r w:rsidR="00B05BAB">
        <w:rPr>
          <w:rFonts w:ascii="Calibri" w:hAnsi="Calibri" w:cs="Calibri"/>
          <w:sz w:val="24"/>
          <w:szCs w:val="24"/>
        </w:rPr>
        <w:t>outcome metrics</w:t>
      </w:r>
      <w:r w:rsidRPr="000225B5">
        <w:rPr>
          <w:rFonts w:ascii="Calibri" w:hAnsi="Calibri" w:cs="Calibri"/>
          <w:sz w:val="24"/>
          <w:szCs w:val="24"/>
        </w:rPr>
        <w:t xml:space="preserve"> </w:t>
      </w:r>
      <w:r w:rsidR="002C72E9">
        <w:rPr>
          <w:rFonts w:ascii="Calibri" w:hAnsi="Calibri" w:cs="Calibri"/>
          <w:sz w:val="24"/>
          <w:szCs w:val="24"/>
        </w:rPr>
        <w:t xml:space="preserve">you will be tracking. </w:t>
      </w:r>
      <w:r w:rsidRPr="000225B5">
        <w:rPr>
          <w:rFonts w:ascii="Calibri" w:hAnsi="Calibri" w:cs="Calibri"/>
          <w:sz w:val="24"/>
          <w:szCs w:val="24"/>
        </w:rPr>
        <w:t xml:space="preserve">  </w:t>
      </w:r>
    </w:p>
    <w:p w14:paraId="6A0C91CD" w14:textId="77777777" w:rsidR="000225B5" w:rsidRDefault="000225B5" w:rsidP="008147F5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14:paraId="225DAE78" w14:textId="4B3111A9" w:rsidR="0025454C" w:rsidRPr="002C72E9" w:rsidRDefault="002C72E9" w:rsidP="008147F5">
      <w:pPr>
        <w:pStyle w:val="PlainText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Below are e</w:t>
      </w:r>
      <w:r w:rsidRPr="002C72E9">
        <w:rPr>
          <w:rFonts w:ascii="Calibri" w:hAnsi="Calibri" w:cs="Calibri"/>
          <w:bCs/>
          <w:sz w:val="24"/>
          <w:szCs w:val="24"/>
        </w:rPr>
        <w:t xml:space="preserve">xamples of </w:t>
      </w:r>
      <w:r>
        <w:rPr>
          <w:rFonts w:ascii="Calibri" w:hAnsi="Calibri" w:cs="Calibri"/>
          <w:bCs/>
          <w:sz w:val="24"/>
          <w:szCs w:val="24"/>
        </w:rPr>
        <w:t>performance</w:t>
      </w:r>
      <w:r w:rsidRPr="002C72E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m</w:t>
      </w:r>
      <w:r w:rsidRPr="002C72E9">
        <w:rPr>
          <w:rFonts w:ascii="Calibri" w:hAnsi="Calibri" w:cs="Calibri"/>
          <w:bCs/>
          <w:sz w:val="24"/>
          <w:szCs w:val="24"/>
        </w:rPr>
        <w:t xml:space="preserve">easures and </w:t>
      </w:r>
      <w:r w:rsidR="00B05BAB">
        <w:rPr>
          <w:rFonts w:ascii="Calibri" w:hAnsi="Calibri" w:cs="Calibri"/>
          <w:bCs/>
          <w:sz w:val="24"/>
          <w:szCs w:val="24"/>
        </w:rPr>
        <w:t>outcome metrics</w:t>
      </w:r>
      <w:r>
        <w:rPr>
          <w:rFonts w:ascii="Calibri" w:hAnsi="Calibri" w:cs="Calibri"/>
          <w:bCs/>
          <w:sz w:val="24"/>
          <w:szCs w:val="24"/>
        </w:rPr>
        <w:t>. You may use items from this list</w:t>
      </w:r>
      <w:r w:rsidR="00790457">
        <w:rPr>
          <w:rFonts w:ascii="Calibri" w:hAnsi="Calibri" w:cs="Calibri"/>
          <w:bCs/>
          <w:sz w:val="24"/>
          <w:szCs w:val="24"/>
        </w:rPr>
        <w:t xml:space="preserve"> or use your own.</w:t>
      </w:r>
    </w:p>
    <w:bookmarkEnd w:id="3"/>
    <w:p w14:paraId="7EFAEC56" w14:textId="77777777" w:rsidR="00453CAB" w:rsidRDefault="00453CAB" w:rsidP="007101FF">
      <w:pPr>
        <w:pStyle w:val="PlainText"/>
        <w:ind w:left="360"/>
        <w:rPr>
          <w:rFonts w:ascii="Calibri" w:hAnsi="Calibri" w:cs="Calibri"/>
          <w:sz w:val="24"/>
          <w:szCs w:val="24"/>
          <w:u w:val="single"/>
        </w:rPr>
        <w:sectPr w:rsidR="00453CAB" w:rsidSect="00965262">
          <w:headerReference w:type="default" r:id="rId11"/>
          <w:footerReference w:type="default" r:id="rId12"/>
          <w:pgSz w:w="12240" w:h="15840" w:code="1"/>
          <w:pgMar w:top="1080" w:right="1080" w:bottom="720" w:left="1080" w:header="720" w:footer="720" w:gutter="0"/>
          <w:cols w:space="720"/>
          <w:titlePg/>
          <w:docGrid w:linePitch="326"/>
        </w:sectPr>
      </w:pPr>
    </w:p>
    <w:p w14:paraId="23933922" w14:textId="77777777" w:rsidR="000225B5" w:rsidRDefault="000225B5" w:rsidP="002C72E9">
      <w:pPr>
        <w:pStyle w:val="PlainText"/>
        <w:rPr>
          <w:rFonts w:ascii="Calibri" w:hAnsi="Calibri" w:cs="Calibri"/>
          <w:sz w:val="24"/>
          <w:szCs w:val="24"/>
          <w:u w:val="single"/>
        </w:rPr>
      </w:pPr>
    </w:p>
    <w:p w14:paraId="3C97497F" w14:textId="77777777" w:rsidR="000225B5" w:rsidRDefault="000225B5" w:rsidP="002E150F">
      <w:pPr>
        <w:pStyle w:val="PlainText"/>
        <w:ind w:left="360"/>
        <w:rPr>
          <w:rFonts w:ascii="Calibri" w:hAnsi="Calibri" w:cs="Calibri"/>
          <w:sz w:val="24"/>
          <w:szCs w:val="24"/>
          <w:u w:val="single"/>
        </w:rPr>
      </w:pPr>
    </w:p>
    <w:p w14:paraId="7B4988AA" w14:textId="69D42265" w:rsidR="002E150F" w:rsidRDefault="007101FF" w:rsidP="002E150F">
      <w:pPr>
        <w:pStyle w:val="PlainText"/>
        <w:ind w:left="36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Performance Measures</w:t>
      </w:r>
      <w:r w:rsidR="00790457">
        <w:rPr>
          <w:rFonts w:ascii="Calibri" w:hAnsi="Calibri" w:cs="Calibri"/>
          <w:sz w:val="24"/>
          <w:szCs w:val="24"/>
          <w:u w:val="single"/>
        </w:rPr>
        <w:t xml:space="preserve"> Examples</w:t>
      </w:r>
      <w:r>
        <w:rPr>
          <w:rFonts w:ascii="Calibri" w:hAnsi="Calibri" w:cs="Calibri"/>
          <w:sz w:val="24"/>
          <w:szCs w:val="24"/>
          <w:u w:val="single"/>
        </w:rPr>
        <w:t>:</w:t>
      </w:r>
      <w:r w:rsidR="00453CAB">
        <w:rPr>
          <w:rFonts w:ascii="Calibri" w:hAnsi="Calibri" w:cs="Calibri"/>
          <w:sz w:val="24"/>
          <w:szCs w:val="24"/>
        </w:rPr>
        <w:tab/>
      </w:r>
      <w:r w:rsidR="00453CAB">
        <w:rPr>
          <w:rFonts w:ascii="Calibri" w:hAnsi="Calibri" w:cs="Calibri"/>
          <w:sz w:val="24"/>
          <w:szCs w:val="24"/>
        </w:rPr>
        <w:tab/>
      </w:r>
      <w:r w:rsidR="00453CAB">
        <w:rPr>
          <w:rFonts w:ascii="Calibri" w:hAnsi="Calibri" w:cs="Calibri"/>
          <w:sz w:val="24"/>
          <w:szCs w:val="24"/>
        </w:rPr>
        <w:tab/>
      </w:r>
      <w:r w:rsidR="002E150F">
        <w:rPr>
          <w:rFonts w:ascii="Calibri" w:hAnsi="Calibri" w:cs="Calibri"/>
          <w:sz w:val="24"/>
          <w:szCs w:val="24"/>
        </w:rPr>
        <w:tab/>
      </w:r>
      <w:r w:rsidR="002E150F">
        <w:rPr>
          <w:rFonts w:ascii="Calibri" w:hAnsi="Calibri" w:cs="Calibri"/>
          <w:sz w:val="24"/>
          <w:szCs w:val="24"/>
        </w:rPr>
        <w:tab/>
      </w:r>
    </w:p>
    <w:p w14:paraId="4F0CD17A" w14:textId="77777777" w:rsidR="005A76AC" w:rsidRDefault="005A76AC" w:rsidP="002E150F">
      <w:pPr>
        <w:pStyle w:val="PlainTex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Number of attendees</w:t>
      </w:r>
    </w:p>
    <w:p w14:paraId="39CD0891" w14:textId="77777777" w:rsidR="007101FF" w:rsidRDefault="00453CAB" w:rsidP="002E150F">
      <w:pPr>
        <w:pStyle w:val="PlainTex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programs developed</w:t>
      </w:r>
      <w:r>
        <w:rPr>
          <w:rFonts w:ascii="Calibri" w:hAnsi="Calibri" w:cs="Calibri"/>
          <w:sz w:val="24"/>
          <w:szCs w:val="24"/>
        </w:rPr>
        <w:tab/>
      </w:r>
      <w:r w:rsidR="002E150F">
        <w:rPr>
          <w:rFonts w:ascii="Calibri" w:hAnsi="Calibri" w:cs="Calibri"/>
          <w:sz w:val="24"/>
          <w:szCs w:val="24"/>
        </w:rPr>
        <w:tab/>
      </w:r>
    </w:p>
    <w:p w14:paraId="09CE74F3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Amount of earned media</w:t>
      </w:r>
      <w:r w:rsidR="000C3CEB">
        <w:rPr>
          <w:rFonts w:ascii="Calibri" w:hAnsi="Calibri" w:cs="Calibri"/>
          <w:sz w:val="24"/>
          <w:szCs w:val="24"/>
        </w:rPr>
        <w:t xml:space="preserve"> (publicly gained media mentions through promotional efforts other than advertising)</w:t>
      </w:r>
    </w:p>
    <w:p w14:paraId="506952B0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media generated</w:t>
      </w:r>
      <w:r w:rsidR="000C3CEB">
        <w:rPr>
          <w:rFonts w:ascii="Calibri" w:hAnsi="Calibri" w:cs="Calibri"/>
          <w:sz w:val="24"/>
          <w:szCs w:val="24"/>
        </w:rPr>
        <w:t xml:space="preserve"> </w:t>
      </w:r>
    </w:p>
    <w:p w14:paraId="7395FD8E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Satisfaction surveys</w:t>
      </w:r>
    </w:p>
    <w:p w14:paraId="5C2D25B3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Number of markets engaged</w:t>
      </w:r>
    </w:p>
    <w:p w14:paraId="4B0C1A45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Unique web site visits</w:t>
      </w:r>
    </w:p>
    <w:p w14:paraId="2A58A588" w14:textId="77777777" w:rsidR="007101FF" w:rsidRDefault="007101FF" w:rsidP="007101FF">
      <w:pPr>
        <w:pStyle w:val="PlainTex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apps developed</w:t>
      </w:r>
    </w:p>
    <w:p w14:paraId="25D30B6E" w14:textId="77777777" w:rsidR="00BA5C38" w:rsidRDefault="00BA5C38" w:rsidP="00BA5C38">
      <w:pPr>
        <w:pStyle w:val="PlainText"/>
        <w:rPr>
          <w:rFonts w:ascii="Calibri" w:hAnsi="Calibri" w:cs="Calibri"/>
          <w:sz w:val="24"/>
          <w:szCs w:val="24"/>
        </w:rPr>
      </w:pPr>
    </w:p>
    <w:p w14:paraId="2C6A3734" w14:textId="77777777" w:rsidR="00453CAB" w:rsidRDefault="00453CAB" w:rsidP="002E150F">
      <w:pPr>
        <w:pStyle w:val="PlainText"/>
        <w:rPr>
          <w:rFonts w:ascii="Calibri" w:hAnsi="Calibri" w:cs="Calibri"/>
          <w:sz w:val="24"/>
          <w:szCs w:val="24"/>
        </w:rPr>
      </w:pPr>
    </w:p>
    <w:p w14:paraId="01D4A13B" w14:textId="679050C4" w:rsidR="002E150F" w:rsidRPr="002E150F" w:rsidRDefault="00B05BAB" w:rsidP="002E150F">
      <w:pPr>
        <w:pStyle w:val="PlainText"/>
        <w:ind w:left="36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Outcome Metrics</w:t>
      </w:r>
      <w:r w:rsidR="00790457">
        <w:rPr>
          <w:rFonts w:ascii="Calibri" w:hAnsi="Calibri" w:cs="Calibri"/>
          <w:sz w:val="24"/>
          <w:szCs w:val="24"/>
          <w:u w:val="single"/>
        </w:rPr>
        <w:t xml:space="preserve"> Examples</w:t>
      </w:r>
      <w:r w:rsidR="002E150F">
        <w:rPr>
          <w:rFonts w:ascii="Calibri" w:hAnsi="Calibri" w:cs="Calibri"/>
          <w:sz w:val="24"/>
          <w:szCs w:val="24"/>
          <w:u w:val="single"/>
        </w:rPr>
        <w:t>:</w:t>
      </w:r>
    </w:p>
    <w:p w14:paraId="553A1805" w14:textId="77777777" w:rsidR="005A76AC" w:rsidRDefault="005A76AC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 ticket revenue</w:t>
      </w:r>
    </w:p>
    <w:p w14:paraId="30B84B84" w14:textId="77777777" w:rsidR="007101FF" w:rsidRDefault="007101FF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Transient occupancy tax generated</w:t>
      </w:r>
    </w:p>
    <w:p w14:paraId="2935CD50" w14:textId="2BAF2352" w:rsidR="007101FF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7101FF">
        <w:rPr>
          <w:rFonts w:ascii="Calibri" w:hAnsi="Calibri" w:cs="Calibri"/>
          <w:sz w:val="24"/>
          <w:szCs w:val="24"/>
        </w:rPr>
        <w:t xml:space="preserve"> of </w:t>
      </w:r>
      <w:r w:rsidR="00925A50">
        <w:rPr>
          <w:rFonts w:ascii="Calibri" w:hAnsi="Calibri" w:cs="Calibri"/>
          <w:sz w:val="24"/>
          <w:szCs w:val="24"/>
        </w:rPr>
        <w:t>out of</w:t>
      </w:r>
      <w:r w:rsidR="007101FF">
        <w:rPr>
          <w:rFonts w:ascii="Calibri" w:hAnsi="Calibri" w:cs="Calibri"/>
          <w:sz w:val="24"/>
          <w:szCs w:val="24"/>
        </w:rPr>
        <w:t xml:space="preserve"> market tourists</w:t>
      </w:r>
    </w:p>
    <w:p w14:paraId="10123F0C" w14:textId="77777777" w:rsidR="007101FF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7101FF">
        <w:rPr>
          <w:rFonts w:ascii="Calibri" w:hAnsi="Calibri" w:cs="Calibri"/>
          <w:sz w:val="24"/>
          <w:szCs w:val="24"/>
        </w:rPr>
        <w:t xml:space="preserve"> of unduplicated international tourists</w:t>
      </w:r>
    </w:p>
    <w:p w14:paraId="27095FB1" w14:textId="77777777" w:rsidR="007101FF" w:rsidRDefault="007101FF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Amount of event-related earned media</w:t>
      </w:r>
    </w:p>
    <w:p w14:paraId="2DA8C2D9" w14:textId="77777777" w:rsidR="007101FF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7101FF">
        <w:rPr>
          <w:rFonts w:ascii="Calibri" w:hAnsi="Calibri" w:cs="Calibri"/>
          <w:sz w:val="24"/>
          <w:szCs w:val="24"/>
        </w:rPr>
        <w:t xml:space="preserve"> of bed nights generated within Tucson city limits</w:t>
      </w:r>
    </w:p>
    <w:p w14:paraId="3E47C57D" w14:textId="77777777" w:rsidR="00453CAB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 of bed nights generated outside Tucson city limits</w:t>
      </w:r>
    </w:p>
    <w:p w14:paraId="62703143" w14:textId="77777777" w:rsidR="00453CAB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 of states/countries represented</w:t>
      </w:r>
    </w:p>
    <w:p w14:paraId="051EC3EA" w14:textId="77777777" w:rsidR="00453CAB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Average length of stay</w:t>
      </w:r>
    </w:p>
    <w:p w14:paraId="084EA30E" w14:textId="77777777" w:rsidR="00453CAB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Sales tax generated</w:t>
      </w:r>
    </w:p>
    <w:p w14:paraId="4BD208A8" w14:textId="77777777" w:rsidR="004536CD" w:rsidRDefault="00453CAB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Jobs created</w:t>
      </w:r>
    </w:p>
    <w:p w14:paraId="53A2F430" w14:textId="77777777" w:rsidR="004536CD" w:rsidRDefault="004536CD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Corporate Sponsorships</w:t>
      </w:r>
    </w:p>
    <w:p w14:paraId="2D7EC981" w14:textId="77777777" w:rsidR="007101FF" w:rsidRDefault="004536CD" w:rsidP="007101FF">
      <w:pPr>
        <w:pStyle w:val="PlainTex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Private Funding</w:t>
      </w:r>
      <w:r w:rsidR="00453CAB">
        <w:rPr>
          <w:rFonts w:ascii="Calibri" w:hAnsi="Calibri" w:cs="Calibri"/>
          <w:sz w:val="24"/>
          <w:szCs w:val="24"/>
        </w:rPr>
        <w:t xml:space="preserve"> </w:t>
      </w:r>
    </w:p>
    <w:p w14:paraId="74051B33" w14:textId="77777777" w:rsidR="002E150F" w:rsidRDefault="002E150F" w:rsidP="00453CAB">
      <w:pPr>
        <w:pStyle w:val="PlainText"/>
        <w:ind w:left="720"/>
        <w:rPr>
          <w:rFonts w:ascii="Calibri" w:hAnsi="Calibri" w:cs="Calibri"/>
          <w:sz w:val="24"/>
          <w:szCs w:val="24"/>
        </w:rPr>
      </w:pPr>
    </w:p>
    <w:p w14:paraId="02F15C5B" w14:textId="77777777" w:rsidR="004536CD" w:rsidRDefault="004536CD" w:rsidP="00453CAB">
      <w:pPr>
        <w:pStyle w:val="PlainText"/>
        <w:ind w:left="720"/>
        <w:rPr>
          <w:rFonts w:ascii="Calibri" w:hAnsi="Calibri" w:cs="Calibri"/>
          <w:sz w:val="24"/>
          <w:szCs w:val="24"/>
        </w:rPr>
        <w:sectPr w:rsidR="004536CD" w:rsidSect="00CC7F3E">
          <w:type w:val="continuous"/>
          <w:pgSz w:w="12240" w:h="15840" w:code="1"/>
          <w:pgMar w:top="1080" w:right="1080" w:bottom="720" w:left="1080" w:header="720" w:footer="720" w:gutter="0"/>
          <w:cols w:space="720"/>
          <w:titlePg/>
          <w:docGrid w:linePitch="326"/>
        </w:sectPr>
      </w:pPr>
    </w:p>
    <w:p w14:paraId="0070C709" w14:textId="77777777" w:rsidR="00453CAB" w:rsidRPr="00A73D51" w:rsidRDefault="00453CAB" w:rsidP="00453CAB">
      <w:pPr>
        <w:pStyle w:val="PlainText"/>
        <w:ind w:left="720"/>
        <w:rPr>
          <w:rFonts w:ascii="Calibri" w:hAnsi="Calibri" w:cs="Calibri"/>
          <w:sz w:val="24"/>
          <w:szCs w:val="24"/>
        </w:rPr>
      </w:pPr>
    </w:p>
    <w:p w14:paraId="01904BB0" w14:textId="77777777" w:rsidR="00453CAB" w:rsidRDefault="00453CAB" w:rsidP="00453CAB">
      <w:pPr>
        <w:pStyle w:val="PlainText"/>
        <w:rPr>
          <w:rFonts w:ascii="Calibri" w:hAnsi="Calibri" w:cs="Calibri"/>
          <w:sz w:val="24"/>
          <w:szCs w:val="24"/>
        </w:rPr>
      </w:pPr>
    </w:p>
    <w:p w14:paraId="17B457E1" w14:textId="77777777" w:rsidR="00453CAB" w:rsidRDefault="00453CAB" w:rsidP="00453CAB">
      <w:pPr>
        <w:pStyle w:val="PlainText"/>
        <w:rPr>
          <w:rFonts w:ascii="Calibri" w:hAnsi="Calibri" w:cs="Calibri"/>
          <w:sz w:val="24"/>
          <w:szCs w:val="24"/>
        </w:rPr>
        <w:sectPr w:rsidR="00453CAB" w:rsidSect="00453CAB">
          <w:type w:val="continuous"/>
          <w:pgSz w:w="12240" w:h="15840" w:code="1"/>
          <w:pgMar w:top="1080" w:right="1080" w:bottom="720" w:left="1080" w:header="720" w:footer="720" w:gutter="0"/>
          <w:cols w:num="2" w:space="720"/>
          <w:titlePg/>
          <w:docGrid w:linePitch="326"/>
        </w:sectPr>
      </w:pPr>
    </w:p>
    <w:p w14:paraId="7C9C1B3F" w14:textId="77777777" w:rsidR="002E150F" w:rsidRDefault="002E150F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BCE4159" w14:textId="3207FE59" w:rsidR="00CC7F3E" w:rsidRDefault="00CC7F3E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7B56695" w14:textId="77777777" w:rsidR="008147F5" w:rsidRDefault="008147F5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2ADA9F5" w14:textId="77777777" w:rsidR="00CC7F3E" w:rsidRDefault="00CC7F3E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D85A133" w14:textId="6D53188F" w:rsidR="000225B5" w:rsidRDefault="000225B5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A8D640" wp14:editId="740BA08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547485" cy="0"/>
                <wp:effectExtent l="17780" t="15240" r="16510" b="22860"/>
                <wp:wrapNone/>
                <wp:docPr id="3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1988" id="AutoShape 75" o:spid="_x0000_s1026" type="#_x0000_t32" style="position:absolute;margin-left:0;margin-top:1.7pt;width:515.5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" strokeweight="2.25pt"/>
            </w:pict>
          </mc:Fallback>
        </mc:AlternateContent>
      </w:r>
    </w:p>
    <w:p w14:paraId="19855D40" w14:textId="5613FFF4" w:rsidR="000225B5" w:rsidRPr="005E2002" w:rsidRDefault="000225B5" w:rsidP="000225B5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PART E: Event Evaluation and Budget (Continued) </w:t>
      </w:r>
    </w:p>
    <w:p w14:paraId="6D895D25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9C73746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AA04261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11F8E27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29D6561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B4713C7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0CE9575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0486D04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58AFF2E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06C6D0E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AA06C14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75F2BBC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91DA2E3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0FEC545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8E2A3A2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9AC6734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60003AB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9997F6D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0BA5D4D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89A319B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E6DF0F5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AC1C530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6B6A8A4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8706C21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BF0EB95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48A7271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E55458C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859E64D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7BE4D4A9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4BF5C8C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0C4E11CC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A0D75A9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16790DC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5D2D382A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AD080D8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BEBB34A" w14:textId="77777777" w:rsidR="00BA5C38" w:rsidRDefault="00BA5C3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035328C" w14:textId="0E801BBD" w:rsidR="00CC7F3E" w:rsidRDefault="00CC7F3E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3B4EA6A" w14:textId="2E91CCA9" w:rsidR="00CB0028" w:rsidRDefault="00CB002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A65354E" w14:textId="421972F5" w:rsidR="00CB0028" w:rsidRDefault="00CB002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655BF8F8" w14:textId="77777777" w:rsidR="000225B5" w:rsidRDefault="000225B5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1065212" w14:textId="77777777" w:rsidR="00CB0028" w:rsidRDefault="00CB0028" w:rsidP="00C0621A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33E0F748" w14:textId="77777777" w:rsidR="002E150F" w:rsidRDefault="00760544" w:rsidP="00C0621A">
      <w:pPr>
        <w:pStyle w:val="Plain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C3EA05" wp14:editId="03F5A4E0">
                <wp:simplePos x="0" y="0"/>
                <wp:positionH relativeFrom="column">
                  <wp:posOffset>-20320</wp:posOffset>
                </wp:positionH>
                <wp:positionV relativeFrom="paragraph">
                  <wp:posOffset>43815</wp:posOffset>
                </wp:positionV>
                <wp:extent cx="6547485" cy="0"/>
                <wp:effectExtent l="17780" t="15240" r="16510" b="2286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11D030" id="AutoShape 75" o:spid="_x0000_s1026" type="#_x0000_t32" style="position:absolute;margin-left:-1.6pt;margin-top:3.45pt;width:515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" strokeweight="2.25pt"/>
            </w:pict>
          </mc:Fallback>
        </mc:AlternateContent>
      </w:r>
    </w:p>
    <w:p w14:paraId="0ED8BB3F" w14:textId="777B986D" w:rsidR="007B3B7E" w:rsidRPr="00796A18" w:rsidRDefault="007B3B7E" w:rsidP="000225B5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796A18">
        <w:rPr>
          <w:rFonts w:ascii="Calibri" w:hAnsi="Calibri" w:cs="Calibri"/>
          <w:sz w:val="22"/>
          <w:szCs w:val="22"/>
          <w:u w:val="none"/>
        </w:rPr>
        <w:t xml:space="preserve">Include the total cost of the proposed </w:t>
      </w:r>
      <w:r w:rsidR="008E780A">
        <w:rPr>
          <w:rFonts w:ascii="Calibri" w:hAnsi="Calibri" w:cs="Calibri"/>
          <w:sz w:val="22"/>
          <w:szCs w:val="22"/>
          <w:u w:val="none"/>
        </w:rPr>
        <w:t>event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for </w:t>
      </w:r>
      <w:r w:rsidR="004536CD">
        <w:rPr>
          <w:rFonts w:ascii="Calibri" w:hAnsi="Calibri" w:cs="Calibri"/>
          <w:sz w:val="22"/>
          <w:szCs w:val="22"/>
          <w:u w:val="none"/>
        </w:rPr>
        <w:t>the twelve months from July 20</w:t>
      </w:r>
      <w:r w:rsidR="00BF3E7F">
        <w:rPr>
          <w:rFonts w:ascii="Calibri" w:hAnsi="Calibri" w:cs="Calibri"/>
          <w:sz w:val="22"/>
          <w:szCs w:val="22"/>
          <w:u w:val="none"/>
        </w:rPr>
        <w:t>2</w:t>
      </w:r>
      <w:r w:rsidR="00790457">
        <w:rPr>
          <w:rFonts w:ascii="Calibri" w:hAnsi="Calibri" w:cs="Calibri"/>
          <w:sz w:val="22"/>
          <w:szCs w:val="22"/>
          <w:u w:val="none"/>
        </w:rPr>
        <w:t>4</w:t>
      </w:r>
      <w:r w:rsidR="004536CD">
        <w:rPr>
          <w:rFonts w:ascii="Calibri" w:hAnsi="Calibri" w:cs="Calibri"/>
          <w:sz w:val="22"/>
          <w:szCs w:val="22"/>
          <w:u w:val="none"/>
        </w:rPr>
        <w:t xml:space="preserve"> – June 20</w:t>
      </w:r>
      <w:r w:rsidR="00BF3E7F">
        <w:rPr>
          <w:rFonts w:ascii="Calibri" w:hAnsi="Calibri" w:cs="Calibri"/>
          <w:sz w:val="22"/>
          <w:szCs w:val="22"/>
          <w:u w:val="none"/>
        </w:rPr>
        <w:t>2</w:t>
      </w:r>
      <w:r w:rsidR="00790457">
        <w:rPr>
          <w:rFonts w:ascii="Calibri" w:hAnsi="Calibri" w:cs="Calibri"/>
          <w:sz w:val="22"/>
          <w:szCs w:val="22"/>
          <w:u w:val="none"/>
        </w:rPr>
        <w:t>5</w:t>
      </w:r>
      <w:r w:rsidRPr="00796A18">
        <w:rPr>
          <w:rFonts w:ascii="Calibri" w:hAnsi="Calibri" w:cs="Calibri"/>
          <w:sz w:val="22"/>
          <w:szCs w:val="22"/>
          <w:u w:val="none"/>
        </w:rPr>
        <w:t>, including fu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nds requested in this proposal, 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the estimated </w:t>
      </w:r>
      <w:r w:rsidR="008E780A">
        <w:rPr>
          <w:rFonts w:ascii="Calibri" w:hAnsi="Calibri" w:cs="Calibri"/>
          <w:sz w:val="22"/>
          <w:szCs w:val="22"/>
          <w:u w:val="none"/>
        </w:rPr>
        <w:t>event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funding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 sources, cash resources,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donation</w:t>
      </w:r>
      <w:r w:rsidR="00D064C0">
        <w:rPr>
          <w:rFonts w:ascii="Calibri" w:hAnsi="Calibri" w:cs="Calibri"/>
          <w:sz w:val="22"/>
          <w:szCs w:val="22"/>
          <w:u w:val="none"/>
        </w:rPr>
        <w:t>s, grants, contracts and awards.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 N</w:t>
      </w:r>
      <w:r w:rsidRPr="00796A18">
        <w:rPr>
          <w:rFonts w:ascii="Calibri" w:hAnsi="Calibri" w:cs="Calibri"/>
          <w:sz w:val="22"/>
          <w:szCs w:val="22"/>
          <w:u w:val="none"/>
        </w:rPr>
        <w:t>on-cash resources include volun</w:t>
      </w:r>
      <w:r w:rsidR="00D064C0">
        <w:rPr>
          <w:rFonts w:ascii="Calibri" w:hAnsi="Calibri" w:cs="Calibri"/>
          <w:sz w:val="22"/>
          <w:szCs w:val="22"/>
          <w:u w:val="none"/>
        </w:rPr>
        <w:t xml:space="preserve">teers, in-kind contributions, 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foods, supplies and service donations.  Non-professional volunteers are to be valued at the fair market value for the work performed.  Professional volunteers’ hourly value is to be determined </w:t>
      </w:r>
      <w:r w:rsidR="00453CAB">
        <w:rPr>
          <w:rFonts w:ascii="Calibri" w:hAnsi="Calibri" w:cs="Calibri"/>
          <w:sz w:val="22"/>
          <w:szCs w:val="22"/>
          <w:u w:val="none"/>
        </w:rPr>
        <w:t>by the agency and justified in a</w:t>
      </w:r>
      <w:r w:rsidRPr="00796A18">
        <w:rPr>
          <w:rFonts w:ascii="Calibri" w:hAnsi="Calibri" w:cs="Calibri"/>
          <w:sz w:val="22"/>
          <w:szCs w:val="22"/>
          <w:u w:val="none"/>
        </w:rPr>
        <w:t xml:space="preserve"> written narrative.</w:t>
      </w:r>
    </w:p>
    <w:tbl>
      <w:tblPr>
        <w:tblpPr w:leftFromText="180" w:rightFromText="180" w:vertAnchor="text" w:tblpY="13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88"/>
        <w:gridCol w:w="630"/>
        <w:gridCol w:w="3582"/>
        <w:gridCol w:w="1638"/>
      </w:tblGrid>
      <w:tr w:rsidR="00D064C0" w:rsidRPr="00796A18" w14:paraId="22C289D0" w14:textId="77777777" w:rsidTr="00D064C0">
        <w:trPr>
          <w:trHeight w:val="620"/>
        </w:trPr>
        <w:tc>
          <w:tcPr>
            <w:tcW w:w="2700" w:type="dxa"/>
          </w:tcPr>
          <w:p w14:paraId="2B940906" w14:textId="77777777" w:rsidR="00D064C0" w:rsidRPr="00796A18" w:rsidRDefault="008E780A" w:rsidP="00D064C0">
            <w:pPr>
              <w:pStyle w:val="Heading5"/>
              <w:tabs>
                <w:tab w:val="left" w:pos="10350"/>
                <w:tab w:val="left" w:pos="10620"/>
              </w:tabs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EVENT</w:t>
            </w:r>
            <w:r w:rsidR="00D064C0" w:rsidRPr="00796A18">
              <w:rPr>
                <w:rFonts w:cs="Calibri"/>
                <w:i w:val="0"/>
                <w:sz w:val="22"/>
                <w:szCs w:val="22"/>
              </w:rPr>
              <w:t>S FUNDING SOURCES</w:t>
            </w:r>
          </w:p>
        </w:tc>
        <w:tc>
          <w:tcPr>
            <w:tcW w:w="2088" w:type="dxa"/>
            <w:vAlign w:val="center"/>
          </w:tcPr>
          <w:p w14:paraId="692AFA4D" w14:textId="77777777" w:rsidR="00563301" w:rsidRPr="00796A18" w:rsidRDefault="00D064C0" w:rsidP="00563301">
            <w:pPr>
              <w:pStyle w:val="BodyText"/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</w:t>
            </w:r>
            <w:r w:rsidR="00563301">
              <w:rPr>
                <w:rFonts w:ascii="Calibri" w:hAnsi="Calibri" w:cs="Calibri"/>
                <w:sz w:val="22"/>
                <w:szCs w:val="22"/>
              </w:rPr>
              <w:t xml:space="preserve">    PR</w:t>
            </w:r>
            <w:r w:rsidRPr="00796A18">
              <w:rPr>
                <w:rFonts w:ascii="Calibri" w:hAnsi="Calibri" w:cs="Calibri"/>
                <w:sz w:val="22"/>
                <w:szCs w:val="22"/>
              </w:rPr>
              <w:t>OJECTED</w:t>
            </w:r>
          </w:p>
          <w:p w14:paraId="30D154FC" w14:textId="77777777" w:rsidR="00D064C0" w:rsidRPr="00796A18" w:rsidRDefault="00563301" w:rsidP="00D064C0">
            <w:pPr>
              <w:pStyle w:val="BodyText"/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BUDGET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B6086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2" w:type="dxa"/>
          </w:tcPr>
          <w:p w14:paraId="076E6FB5" w14:textId="77777777" w:rsidR="00D064C0" w:rsidRPr="00796A18" w:rsidRDefault="008E780A" w:rsidP="00D064C0">
            <w:pPr>
              <w:pStyle w:val="Heading8"/>
              <w:tabs>
                <w:tab w:val="left" w:pos="10350"/>
                <w:tab w:val="left" w:pos="10620"/>
              </w:tabs>
              <w:rPr>
                <w:rFonts w:cs="Calibri"/>
                <w:b/>
                <w:i w:val="0"/>
                <w:sz w:val="22"/>
                <w:szCs w:val="22"/>
              </w:rPr>
            </w:pPr>
            <w:r>
              <w:rPr>
                <w:rFonts w:cs="Calibri"/>
                <w:b/>
                <w:i w:val="0"/>
                <w:sz w:val="22"/>
                <w:szCs w:val="22"/>
              </w:rPr>
              <w:t>EVENT</w:t>
            </w:r>
          </w:p>
          <w:p w14:paraId="32C01D0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</w:tc>
        <w:tc>
          <w:tcPr>
            <w:tcW w:w="1638" w:type="dxa"/>
            <w:vAlign w:val="center"/>
          </w:tcPr>
          <w:p w14:paraId="0F25E70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PROJECTED</w:t>
            </w:r>
          </w:p>
          <w:p w14:paraId="3C1C3FA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6A18">
              <w:rPr>
                <w:rFonts w:ascii="Calibri" w:hAnsi="Calibri" w:cs="Calibri"/>
                <w:b/>
                <w:sz w:val="22"/>
                <w:szCs w:val="22"/>
              </w:rPr>
              <w:t>BUDGET</w:t>
            </w:r>
          </w:p>
        </w:tc>
      </w:tr>
      <w:tr w:rsidR="00D064C0" w:rsidRPr="00796A18" w14:paraId="45D4A8E1" w14:textId="77777777" w:rsidTr="00D064C0">
        <w:tc>
          <w:tcPr>
            <w:tcW w:w="2700" w:type="dxa"/>
          </w:tcPr>
          <w:p w14:paraId="1C2DC77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City of Tucson:</w:t>
            </w:r>
          </w:p>
        </w:tc>
        <w:tc>
          <w:tcPr>
            <w:tcW w:w="2088" w:type="dxa"/>
          </w:tcPr>
          <w:p w14:paraId="234A882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55610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F776FB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Number of Full Time Employees</w:t>
            </w:r>
          </w:p>
        </w:tc>
        <w:tc>
          <w:tcPr>
            <w:tcW w:w="1638" w:type="dxa"/>
          </w:tcPr>
          <w:p w14:paraId="34052E7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664D2CA" w14:textId="77777777" w:rsidTr="00D064C0">
        <w:tc>
          <w:tcPr>
            <w:tcW w:w="2700" w:type="dxa"/>
          </w:tcPr>
          <w:p w14:paraId="0A5FA02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190890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E6CC7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13E6D5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Staff Salaries (exempt from </w:t>
            </w:r>
            <w:proofErr w:type="gramStart"/>
            <w:r w:rsidRPr="00796A18">
              <w:rPr>
                <w:rFonts w:ascii="Calibri" w:hAnsi="Calibri" w:cs="Calibri"/>
                <w:sz w:val="22"/>
                <w:szCs w:val="22"/>
              </w:rPr>
              <w:t>OT)*</w:t>
            </w:r>
            <w:proofErr w:type="gramEnd"/>
          </w:p>
        </w:tc>
        <w:tc>
          <w:tcPr>
            <w:tcW w:w="1638" w:type="dxa"/>
          </w:tcPr>
          <w:p w14:paraId="32F5450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9711F8D" w14:textId="77777777" w:rsidTr="00D064C0">
        <w:tc>
          <w:tcPr>
            <w:tcW w:w="2700" w:type="dxa"/>
          </w:tcPr>
          <w:p w14:paraId="64F7554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F8FE3C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2238B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1E67BD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Staff Salaries (hourly)*</w:t>
            </w:r>
          </w:p>
        </w:tc>
        <w:tc>
          <w:tcPr>
            <w:tcW w:w="1638" w:type="dxa"/>
          </w:tcPr>
          <w:p w14:paraId="522A3CF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73E9AFE" w14:textId="77777777" w:rsidTr="00D064C0">
        <w:tc>
          <w:tcPr>
            <w:tcW w:w="2700" w:type="dxa"/>
          </w:tcPr>
          <w:p w14:paraId="43D445E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Pima County:</w:t>
            </w:r>
          </w:p>
        </w:tc>
        <w:tc>
          <w:tcPr>
            <w:tcW w:w="2088" w:type="dxa"/>
          </w:tcPr>
          <w:p w14:paraId="418B8FE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1C85F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B4BD73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Employee Benefits</w:t>
            </w:r>
          </w:p>
        </w:tc>
        <w:tc>
          <w:tcPr>
            <w:tcW w:w="1638" w:type="dxa"/>
          </w:tcPr>
          <w:p w14:paraId="678BBF8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52444B6" w14:textId="77777777" w:rsidTr="00D064C0">
        <w:tc>
          <w:tcPr>
            <w:tcW w:w="2700" w:type="dxa"/>
          </w:tcPr>
          <w:p w14:paraId="37CCE80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AEE21C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934D0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9FDD43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Professional Contract Services:</w:t>
            </w:r>
          </w:p>
        </w:tc>
        <w:tc>
          <w:tcPr>
            <w:tcW w:w="1638" w:type="dxa"/>
          </w:tcPr>
          <w:p w14:paraId="09C2117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6A77084" w14:textId="77777777" w:rsidTr="00D064C0">
        <w:tc>
          <w:tcPr>
            <w:tcW w:w="2700" w:type="dxa"/>
          </w:tcPr>
          <w:p w14:paraId="0B6CF57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E11160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867E1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2A0A5F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Staff Development/Training</w:t>
            </w:r>
          </w:p>
        </w:tc>
        <w:tc>
          <w:tcPr>
            <w:tcW w:w="1638" w:type="dxa"/>
          </w:tcPr>
          <w:p w14:paraId="480B5AC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10F6F10" w14:textId="77777777" w:rsidTr="00D064C0">
        <w:tc>
          <w:tcPr>
            <w:tcW w:w="2700" w:type="dxa"/>
          </w:tcPr>
          <w:p w14:paraId="1094766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 Government:</w:t>
            </w:r>
          </w:p>
        </w:tc>
        <w:tc>
          <w:tcPr>
            <w:tcW w:w="2088" w:type="dxa"/>
          </w:tcPr>
          <w:p w14:paraId="2A904B2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A0E8C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40F9FB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1638" w:type="dxa"/>
          </w:tcPr>
          <w:p w14:paraId="266F25F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15047C3" w14:textId="77777777" w:rsidTr="00D064C0">
        <w:tc>
          <w:tcPr>
            <w:tcW w:w="2700" w:type="dxa"/>
          </w:tcPr>
          <w:p w14:paraId="18246A7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81627A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FC479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D53A42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Mileage Reimbursement</w:t>
            </w:r>
          </w:p>
        </w:tc>
        <w:tc>
          <w:tcPr>
            <w:tcW w:w="1638" w:type="dxa"/>
          </w:tcPr>
          <w:p w14:paraId="7CCE4C4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D7E3E3F" w14:textId="77777777" w:rsidTr="00D064C0">
        <w:tc>
          <w:tcPr>
            <w:tcW w:w="2700" w:type="dxa"/>
          </w:tcPr>
          <w:p w14:paraId="4FDDB7E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7E56F1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E2979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ADE99C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Rent/Mortgage</w:t>
            </w:r>
          </w:p>
        </w:tc>
        <w:tc>
          <w:tcPr>
            <w:tcW w:w="1638" w:type="dxa"/>
          </w:tcPr>
          <w:p w14:paraId="68BF49C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46EACF99" w14:textId="77777777" w:rsidTr="00D064C0">
        <w:tc>
          <w:tcPr>
            <w:tcW w:w="2700" w:type="dxa"/>
          </w:tcPr>
          <w:p w14:paraId="3F26C06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 Other Organizations:</w:t>
            </w:r>
          </w:p>
        </w:tc>
        <w:tc>
          <w:tcPr>
            <w:tcW w:w="2088" w:type="dxa"/>
          </w:tcPr>
          <w:p w14:paraId="4CAF9D6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3794C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752530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 xml:space="preserve">Utilities </w:t>
            </w:r>
          </w:p>
        </w:tc>
        <w:tc>
          <w:tcPr>
            <w:tcW w:w="1638" w:type="dxa"/>
          </w:tcPr>
          <w:p w14:paraId="0C48261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D2F6D25" w14:textId="77777777" w:rsidTr="00D064C0">
        <w:tc>
          <w:tcPr>
            <w:tcW w:w="2700" w:type="dxa"/>
          </w:tcPr>
          <w:p w14:paraId="392AE8B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E2F716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1F497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4528FD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1638" w:type="dxa"/>
          </w:tcPr>
          <w:p w14:paraId="1E65A9C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498B123D" w14:textId="77777777" w:rsidTr="00D064C0">
        <w:tc>
          <w:tcPr>
            <w:tcW w:w="2700" w:type="dxa"/>
          </w:tcPr>
          <w:p w14:paraId="5F7AF83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B910C4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91DA4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46F129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Maintenance</w:t>
            </w:r>
          </w:p>
        </w:tc>
        <w:tc>
          <w:tcPr>
            <w:tcW w:w="1638" w:type="dxa"/>
          </w:tcPr>
          <w:p w14:paraId="2428BA9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C7DC142" w14:textId="77777777" w:rsidTr="00D064C0">
        <w:tc>
          <w:tcPr>
            <w:tcW w:w="2700" w:type="dxa"/>
          </w:tcPr>
          <w:p w14:paraId="774790C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Self-generated Funds:</w:t>
            </w:r>
          </w:p>
        </w:tc>
        <w:tc>
          <w:tcPr>
            <w:tcW w:w="2088" w:type="dxa"/>
          </w:tcPr>
          <w:p w14:paraId="0F898A8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94BA2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6B66B3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Direct Assistance to Individuals</w:t>
            </w:r>
          </w:p>
        </w:tc>
        <w:tc>
          <w:tcPr>
            <w:tcW w:w="1638" w:type="dxa"/>
          </w:tcPr>
          <w:p w14:paraId="3F3B2EC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888B206" w14:textId="77777777" w:rsidTr="00D064C0">
        <w:tc>
          <w:tcPr>
            <w:tcW w:w="2700" w:type="dxa"/>
          </w:tcPr>
          <w:p w14:paraId="5F6BF9A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Contributions/Donor Designations</w:t>
            </w:r>
          </w:p>
        </w:tc>
        <w:tc>
          <w:tcPr>
            <w:tcW w:w="2088" w:type="dxa"/>
          </w:tcPr>
          <w:p w14:paraId="4C56A05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5112E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B4FDD3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Printing</w:t>
            </w:r>
          </w:p>
        </w:tc>
        <w:tc>
          <w:tcPr>
            <w:tcW w:w="1638" w:type="dxa"/>
          </w:tcPr>
          <w:p w14:paraId="71E6A65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37A3287B" w14:textId="77777777" w:rsidTr="00D064C0">
        <w:tc>
          <w:tcPr>
            <w:tcW w:w="2700" w:type="dxa"/>
          </w:tcPr>
          <w:p w14:paraId="6F22563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Client Fees/Dues</w:t>
            </w:r>
          </w:p>
        </w:tc>
        <w:tc>
          <w:tcPr>
            <w:tcW w:w="2088" w:type="dxa"/>
          </w:tcPr>
          <w:p w14:paraId="135335A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3D48D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C1F3FE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Postage</w:t>
            </w:r>
          </w:p>
        </w:tc>
        <w:tc>
          <w:tcPr>
            <w:tcW w:w="1638" w:type="dxa"/>
          </w:tcPr>
          <w:p w14:paraId="75E39A4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651D1EC" w14:textId="77777777" w:rsidTr="00D064C0">
        <w:tc>
          <w:tcPr>
            <w:tcW w:w="2700" w:type="dxa"/>
          </w:tcPr>
          <w:p w14:paraId="0954CCA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Fundraising</w:t>
            </w:r>
          </w:p>
        </w:tc>
        <w:tc>
          <w:tcPr>
            <w:tcW w:w="2088" w:type="dxa"/>
          </w:tcPr>
          <w:p w14:paraId="153AFD1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0BB1C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2AFB3A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Insurance</w:t>
            </w:r>
          </w:p>
        </w:tc>
        <w:tc>
          <w:tcPr>
            <w:tcW w:w="1638" w:type="dxa"/>
          </w:tcPr>
          <w:p w14:paraId="698CB6E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B59044B" w14:textId="77777777" w:rsidTr="00D064C0">
        <w:tc>
          <w:tcPr>
            <w:tcW w:w="2700" w:type="dxa"/>
          </w:tcPr>
          <w:p w14:paraId="1BEF3D4D" w14:textId="165E7E21" w:rsidR="00D064C0" w:rsidRPr="00796A18" w:rsidRDefault="000225B5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Ticket Revenues</w:t>
            </w:r>
          </w:p>
        </w:tc>
        <w:tc>
          <w:tcPr>
            <w:tcW w:w="2088" w:type="dxa"/>
          </w:tcPr>
          <w:p w14:paraId="440F826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0A4B3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FF42D6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Fundraising Expenses</w:t>
            </w:r>
          </w:p>
        </w:tc>
        <w:tc>
          <w:tcPr>
            <w:tcW w:w="1638" w:type="dxa"/>
          </w:tcPr>
          <w:p w14:paraId="557DEF7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DBC9B9C" w14:textId="77777777" w:rsidTr="00D064C0">
        <w:tc>
          <w:tcPr>
            <w:tcW w:w="2700" w:type="dxa"/>
          </w:tcPr>
          <w:p w14:paraId="01069D7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088" w:type="dxa"/>
          </w:tcPr>
          <w:p w14:paraId="75D2DCF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74565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4B21F03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1638" w:type="dxa"/>
          </w:tcPr>
          <w:p w14:paraId="700A7F2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2AEC20A" w14:textId="77777777" w:rsidTr="00D064C0">
        <w:tc>
          <w:tcPr>
            <w:tcW w:w="2700" w:type="dxa"/>
          </w:tcPr>
          <w:p w14:paraId="27AAA28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82A4D1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DB633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079E6E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7F9B44E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2DA710C5" w14:textId="77777777" w:rsidTr="00D064C0">
        <w:tc>
          <w:tcPr>
            <w:tcW w:w="2700" w:type="dxa"/>
          </w:tcPr>
          <w:p w14:paraId="055699A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State:</w:t>
            </w:r>
          </w:p>
        </w:tc>
        <w:tc>
          <w:tcPr>
            <w:tcW w:w="2088" w:type="dxa"/>
          </w:tcPr>
          <w:p w14:paraId="66507E7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10AF4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02124B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228A45D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23BDCC68" w14:textId="77777777" w:rsidTr="00D064C0">
        <w:tc>
          <w:tcPr>
            <w:tcW w:w="2700" w:type="dxa"/>
          </w:tcPr>
          <w:p w14:paraId="7D3B151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EA587D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595DF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277515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638" w:type="dxa"/>
          </w:tcPr>
          <w:p w14:paraId="6677F9F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C0D33A6" w14:textId="77777777" w:rsidTr="00D064C0">
        <w:tc>
          <w:tcPr>
            <w:tcW w:w="2700" w:type="dxa"/>
          </w:tcPr>
          <w:p w14:paraId="43576A6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Federal:</w:t>
            </w:r>
          </w:p>
        </w:tc>
        <w:tc>
          <w:tcPr>
            <w:tcW w:w="2088" w:type="dxa"/>
          </w:tcPr>
          <w:p w14:paraId="0B9ABDB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6D522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EF563E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0705940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A2A1586" w14:textId="77777777" w:rsidTr="00D064C0">
        <w:tc>
          <w:tcPr>
            <w:tcW w:w="2700" w:type="dxa"/>
          </w:tcPr>
          <w:p w14:paraId="2183565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69475A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72D2B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80AE67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553916B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6247037F" w14:textId="77777777" w:rsidTr="00D064C0">
        <w:tc>
          <w:tcPr>
            <w:tcW w:w="2700" w:type="dxa"/>
          </w:tcPr>
          <w:p w14:paraId="0B88666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Foundations:</w:t>
            </w:r>
          </w:p>
        </w:tc>
        <w:tc>
          <w:tcPr>
            <w:tcW w:w="2088" w:type="dxa"/>
          </w:tcPr>
          <w:p w14:paraId="0ACC99F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3C575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33EEF1E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70C21FB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2D9DC060" w14:textId="77777777" w:rsidTr="00D064C0">
        <w:tc>
          <w:tcPr>
            <w:tcW w:w="2700" w:type="dxa"/>
          </w:tcPr>
          <w:p w14:paraId="595E078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753076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4FD9F4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D692FD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775C5E6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6131E02B" w14:textId="77777777" w:rsidTr="00D064C0">
        <w:tc>
          <w:tcPr>
            <w:tcW w:w="2700" w:type="dxa"/>
          </w:tcPr>
          <w:p w14:paraId="17E9F69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5A514C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1A288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6B91728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5E444D8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0F9CB2F1" w14:textId="77777777" w:rsidTr="00D064C0">
        <w:tc>
          <w:tcPr>
            <w:tcW w:w="2700" w:type="dxa"/>
          </w:tcPr>
          <w:p w14:paraId="5171B95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Volunteer Hours:</w:t>
            </w:r>
          </w:p>
        </w:tc>
        <w:tc>
          <w:tcPr>
            <w:tcW w:w="2088" w:type="dxa"/>
          </w:tcPr>
          <w:p w14:paraId="12DF679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96D04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7C1BA6A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5E19674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72150119" w14:textId="77777777" w:rsidTr="00D064C0">
        <w:tc>
          <w:tcPr>
            <w:tcW w:w="2700" w:type="dxa"/>
          </w:tcPr>
          <w:p w14:paraId="09898359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In-Kind Contributions:</w:t>
            </w:r>
          </w:p>
        </w:tc>
        <w:tc>
          <w:tcPr>
            <w:tcW w:w="2088" w:type="dxa"/>
          </w:tcPr>
          <w:p w14:paraId="7B809EDB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5B3A3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6D5E13F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262EF26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15BAB295" w14:textId="77777777" w:rsidTr="00D064C0">
        <w:tc>
          <w:tcPr>
            <w:tcW w:w="2700" w:type="dxa"/>
          </w:tcPr>
          <w:p w14:paraId="2AD80D1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D7A687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05AF6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12637DE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5239FD63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4C0" w:rsidRPr="00796A18" w14:paraId="561B897F" w14:textId="77777777" w:rsidTr="00D064C0">
        <w:tc>
          <w:tcPr>
            <w:tcW w:w="2700" w:type="dxa"/>
          </w:tcPr>
          <w:p w14:paraId="3661BC05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088" w:type="dxa"/>
          </w:tcPr>
          <w:p w14:paraId="5E76E70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88ED6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2A0757D0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76C09B87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-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064C0" w:rsidRPr="00796A18" w14:paraId="752879C2" w14:textId="77777777" w:rsidTr="00D064C0">
        <w:tc>
          <w:tcPr>
            <w:tcW w:w="2700" w:type="dxa"/>
          </w:tcPr>
          <w:p w14:paraId="7976A5EC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Total Project Sources**</w:t>
            </w:r>
          </w:p>
        </w:tc>
        <w:tc>
          <w:tcPr>
            <w:tcW w:w="2088" w:type="dxa"/>
          </w:tcPr>
          <w:p w14:paraId="57C8584D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F06EB2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1D36BA6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796A18">
              <w:rPr>
                <w:rFonts w:ascii="Calibri" w:hAnsi="Calibri" w:cs="Calibri"/>
                <w:sz w:val="22"/>
                <w:szCs w:val="22"/>
              </w:rPr>
              <w:t>Total Project Expenses**</w:t>
            </w:r>
          </w:p>
        </w:tc>
        <w:tc>
          <w:tcPr>
            <w:tcW w:w="1638" w:type="dxa"/>
          </w:tcPr>
          <w:p w14:paraId="76D56FA1" w14:textId="77777777" w:rsidR="00D064C0" w:rsidRPr="00796A18" w:rsidRDefault="00D064C0" w:rsidP="00D064C0">
            <w:pPr>
              <w:tabs>
                <w:tab w:val="left" w:pos="10350"/>
                <w:tab w:val="left" w:pos="10620"/>
              </w:tabs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878533" w14:textId="77777777" w:rsidR="00790457" w:rsidRDefault="00D064C0" w:rsidP="00D064C0">
      <w:pPr>
        <w:tabs>
          <w:tab w:val="left" w:pos="10350"/>
          <w:tab w:val="left" w:pos="1062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</w:t>
      </w:r>
      <w:r w:rsidR="007B3B7E" w:rsidRPr="00796A18">
        <w:rPr>
          <w:rFonts w:ascii="Calibri" w:hAnsi="Calibri" w:cs="Calibri"/>
          <w:sz w:val="22"/>
          <w:szCs w:val="22"/>
        </w:rPr>
        <w:t>*Please include Title and Annual Rate of Pay on separate sheet.    ** Sources and Expenses must be</w:t>
      </w:r>
      <w:r w:rsidR="00790457">
        <w:rPr>
          <w:rFonts w:ascii="Calibri" w:hAnsi="Calibri" w:cs="Calibri"/>
          <w:sz w:val="22"/>
          <w:szCs w:val="22"/>
        </w:rPr>
        <w:t xml:space="preserve">       </w:t>
      </w:r>
    </w:p>
    <w:p w14:paraId="2CD3F480" w14:textId="0C56875F" w:rsidR="0086237A" w:rsidRDefault="00790457" w:rsidP="00D064C0">
      <w:pPr>
        <w:tabs>
          <w:tab w:val="left" w:pos="10350"/>
          <w:tab w:val="left" w:pos="1062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7B3B7E" w:rsidRPr="00796A18">
        <w:rPr>
          <w:rFonts w:ascii="Calibri" w:hAnsi="Calibri" w:cs="Calibri"/>
          <w:sz w:val="22"/>
          <w:szCs w:val="22"/>
        </w:rPr>
        <w:t>equa</w:t>
      </w:r>
      <w:bookmarkEnd w:id="2"/>
      <w:r w:rsidR="00563301">
        <w:rPr>
          <w:rFonts w:ascii="Calibri" w:hAnsi="Calibri" w:cs="Calibri"/>
          <w:sz w:val="22"/>
          <w:szCs w:val="22"/>
        </w:rPr>
        <w:t>l.</w:t>
      </w:r>
    </w:p>
    <w:p w14:paraId="139F550D" w14:textId="628E931C" w:rsidR="00810540" w:rsidRDefault="00810540" w:rsidP="00BA5C38">
      <w:pPr>
        <w:tabs>
          <w:tab w:val="left" w:pos="984"/>
        </w:tabs>
        <w:ind w:left="-180"/>
        <w:rPr>
          <w:rFonts w:ascii="Calibri" w:hAnsi="Calibri" w:cs="Calibri"/>
          <w:b/>
        </w:rPr>
      </w:pPr>
    </w:p>
    <w:p w14:paraId="113690A9" w14:textId="0B21544C" w:rsidR="008D5000" w:rsidRDefault="003A35BD" w:rsidP="003A35BD">
      <w:pPr>
        <w:tabs>
          <w:tab w:val="left" w:pos="9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ABB191" wp14:editId="0DC7C5DF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47485" cy="0"/>
                <wp:effectExtent l="17780" t="15240" r="16510" b="22860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9F54" id="AutoShape 75" o:spid="_x0000_s1026" type="#_x0000_t32" style="position:absolute;margin-left:0;margin-top:1.2pt;width:515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" strokeweight="2.25pt"/>
            </w:pict>
          </mc:Fallback>
        </mc:AlternateContent>
      </w:r>
    </w:p>
    <w:p w14:paraId="7AB187FA" w14:textId="096F5BBA" w:rsidR="00F15646" w:rsidRDefault="000225B5" w:rsidP="00BA5C38">
      <w:pPr>
        <w:tabs>
          <w:tab w:val="left" w:pos="984"/>
        </w:tabs>
        <w:ind w:left="-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2E150F">
        <w:rPr>
          <w:rFonts w:ascii="Calibri" w:hAnsi="Calibri" w:cs="Calibri"/>
          <w:b/>
        </w:rPr>
        <w:t xml:space="preserve">PART </w:t>
      </w:r>
      <w:r>
        <w:rPr>
          <w:rFonts w:ascii="Calibri" w:hAnsi="Calibri" w:cs="Calibri"/>
          <w:b/>
        </w:rPr>
        <w:t>F</w:t>
      </w:r>
      <w:r w:rsidR="00563301" w:rsidRPr="00563301">
        <w:rPr>
          <w:rFonts w:ascii="Calibri" w:hAnsi="Calibri" w:cs="Calibri"/>
          <w:b/>
        </w:rPr>
        <w:t>: Authorization to Apply for Funds</w:t>
      </w:r>
    </w:p>
    <w:p w14:paraId="07BA8792" w14:textId="77777777" w:rsidR="00563301" w:rsidRDefault="00563301" w:rsidP="00C0621A">
      <w:pPr>
        <w:tabs>
          <w:tab w:val="left" w:pos="984"/>
        </w:tabs>
        <w:rPr>
          <w:rFonts w:ascii="Calibri" w:hAnsi="Calibri" w:cs="Calibri"/>
          <w:b/>
        </w:rPr>
      </w:pPr>
    </w:p>
    <w:p w14:paraId="19EFA85C" w14:textId="77777777" w:rsidR="00AE6F5A" w:rsidRPr="00836E0E" w:rsidRDefault="00563301" w:rsidP="00563301">
      <w:pPr>
        <w:tabs>
          <w:tab w:val="left" w:pos="9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451E85" w:rsidRPr="00836E0E">
        <w:rPr>
          <w:rFonts w:ascii="Calibri" w:hAnsi="Calibri" w:cs="Calibri"/>
        </w:rPr>
        <w:t xml:space="preserve">person responding to this RFP is authorized on behalf of the agency to </w:t>
      </w:r>
      <w:r w:rsidR="005302D3">
        <w:rPr>
          <w:rFonts w:ascii="Calibri" w:hAnsi="Calibri" w:cs="Calibri"/>
        </w:rPr>
        <w:t>apply for grant funding and</w:t>
      </w:r>
      <w:r w:rsidR="00451E85" w:rsidRPr="00836E0E">
        <w:rPr>
          <w:rFonts w:ascii="Calibri" w:hAnsi="Calibri" w:cs="Calibri"/>
        </w:rPr>
        <w:t xml:space="preserve"> all information contained in the response is accurate</w:t>
      </w:r>
      <w:r w:rsidR="005302D3">
        <w:rPr>
          <w:rFonts w:ascii="Calibri" w:hAnsi="Calibri" w:cs="Calibri"/>
        </w:rPr>
        <w:t>.</w:t>
      </w:r>
    </w:p>
    <w:p w14:paraId="1A1A8D5E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07AE0E9E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3B73711B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56C6EB01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Agency Name</w:t>
      </w:r>
    </w:p>
    <w:p w14:paraId="2832692B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30F96E5D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6C0BB428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180B6296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07D1D84E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1863EA93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4C2AD2C2" w14:textId="77777777" w:rsidR="00AE6F5A" w:rsidRPr="00836E0E" w:rsidRDefault="00AE6F5A" w:rsidP="00C0621A">
      <w:pPr>
        <w:pBdr>
          <w:bottom w:val="single" w:sz="4" w:space="1" w:color="auto"/>
        </w:pBdr>
        <w:rPr>
          <w:rFonts w:ascii="Calibri" w:hAnsi="Calibri" w:cs="Calibri"/>
        </w:rPr>
      </w:pPr>
    </w:p>
    <w:p w14:paraId="21E42FA6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Agency Address</w:t>
      </w:r>
    </w:p>
    <w:p w14:paraId="4A04BE9B" w14:textId="77777777" w:rsidR="00AE6F5A" w:rsidRPr="00836E0E" w:rsidRDefault="00AE6F5A" w:rsidP="00C0621A">
      <w:pPr>
        <w:rPr>
          <w:rFonts w:ascii="Calibri" w:hAnsi="Calibri" w:cs="Calibri"/>
        </w:rPr>
      </w:pPr>
    </w:p>
    <w:p w14:paraId="33112F34" w14:textId="77777777" w:rsidR="00AE6F5A" w:rsidRPr="00836E0E" w:rsidRDefault="00AE6F5A" w:rsidP="00C0621A">
      <w:pPr>
        <w:rPr>
          <w:rFonts w:ascii="Calibri" w:hAnsi="Calibri" w:cs="Calibri"/>
        </w:rPr>
      </w:pPr>
    </w:p>
    <w:p w14:paraId="354CB123" w14:textId="77777777" w:rsidR="00AE6F5A" w:rsidRPr="00836E0E" w:rsidRDefault="00AE6F5A" w:rsidP="00C0621A">
      <w:pPr>
        <w:rPr>
          <w:rFonts w:ascii="Calibri" w:hAnsi="Calibri" w:cs="Calibri"/>
        </w:rPr>
      </w:pPr>
    </w:p>
    <w:p w14:paraId="5A345DFC" w14:textId="77777777" w:rsidR="00AE6F5A" w:rsidRPr="00836E0E" w:rsidRDefault="00AE6F5A" w:rsidP="00C0621A">
      <w:pPr>
        <w:rPr>
          <w:rFonts w:ascii="Calibri" w:hAnsi="Calibri" w:cs="Calibri"/>
        </w:rPr>
      </w:pPr>
    </w:p>
    <w:p w14:paraId="26067752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7380"/>
        </w:tabs>
        <w:ind w:right="2700"/>
        <w:rPr>
          <w:rFonts w:ascii="Calibri" w:hAnsi="Calibri" w:cs="Calibri"/>
        </w:rPr>
      </w:pPr>
    </w:p>
    <w:p w14:paraId="611C5868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Name of Person Authorized to Apply for Funds</w:t>
      </w:r>
    </w:p>
    <w:p w14:paraId="177882E6" w14:textId="77777777" w:rsidR="00AE6F5A" w:rsidRPr="00836E0E" w:rsidRDefault="00AE6F5A" w:rsidP="00C0621A">
      <w:pPr>
        <w:rPr>
          <w:rFonts w:ascii="Calibri" w:hAnsi="Calibri" w:cs="Calibri"/>
        </w:rPr>
      </w:pPr>
    </w:p>
    <w:p w14:paraId="0542615D" w14:textId="77777777" w:rsidR="00AE6F5A" w:rsidRPr="00836E0E" w:rsidRDefault="00AE6F5A" w:rsidP="00C0621A">
      <w:pPr>
        <w:rPr>
          <w:rFonts w:ascii="Calibri" w:hAnsi="Calibri" w:cs="Calibri"/>
        </w:rPr>
      </w:pPr>
    </w:p>
    <w:p w14:paraId="5E9DDBEA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7380"/>
          <w:tab w:val="left" w:pos="7470"/>
        </w:tabs>
        <w:ind w:right="2700"/>
        <w:rPr>
          <w:rFonts w:ascii="Calibri" w:hAnsi="Calibri" w:cs="Calibri"/>
        </w:rPr>
      </w:pPr>
    </w:p>
    <w:p w14:paraId="690A8383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Title</w:t>
      </w:r>
    </w:p>
    <w:p w14:paraId="53641AD2" w14:textId="77777777" w:rsidR="00AE6F5A" w:rsidRPr="00836E0E" w:rsidRDefault="00AE6F5A" w:rsidP="00C0621A">
      <w:pPr>
        <w:rPr>
          <w:rFonts w:ascii="Calibri" w:hAnsi="Calibri" w:cs="Calibri"/>
        </w:rPr>
      </w:pPr>
    </w:p>
    <w:p w14:paraId="4265C926" w14:textId="77777777" w:rsidR="00AE6F5A" w:rsidRPr="00836E0E" w:rsidRDefault="00AE6F5A" w:rsidP="00C0621A">
      <w:pPr>
        <w:rPr>
          <w:rFonts w:ascii="Calibri" w:hAnsi="Calibri" w:cs="Calibri"/>
        </w:rPr>
      </w:pPr>
    </w:p>
    <w:p w14:paraId="55E28EFF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8370"/>
        </w:tabs>
        <w:ind w:right="2700"/>
        <w:rPr>
          <w:rFonts w:ascii="Calibri" w:hAnsi="Calibri" w:cs="Calibri"/>
        </w:rPr>
      </w:pPr>
      <w:r w:rsidRPr="00836E0E">
        <w:rPr>
          <w:rFonts w:ascii="Calibri" w:hAnsi="Calibri" w:cs="Calibri"/>
        </w:rPr>
        <w:tab/>
        <w:t xml:space="preserve"> </w:t>
      </w:r>
      <w:r w:rsidRPr="00836E0E">
        <w:rPr>
          <w:rFonts w:ascii="Calibri" w:hAnsi="Calibri" w:cs="Calibri"/>
        </w:rPr>
        <w:tab/>
      </w:r>
    </w:p>
    <w:p w14:paraId="6F949E75" w14:textId="77777777" w:rsidR="00AE6F5A" w:rsidRPr="00836E0E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 xml:space="preserve">Signature </w:t>
      </w:r>
    </w:p>
    <w:p w14:paraId="338FD5D5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300B1270" w14:textId="77777777" w:rsidR="00AE6F5A" w:rsidRPr="00836E0E" w:rsidRDefault="00AE6F5A" w:rsidP="00C0621A">
      <w:pPr>
        <w:pStyle w:val="BodyText"/>
        <w:rPr>
          <w:rFonts w:ascii="Calibri" w:hAnsi="Calibri" w:cs="Calibri"/>
          <w:sz w:val="24"/>
          <w:szCs w:val="24"/>
        </w:rPr>
      </w:pPr>
    </w:p>
    <w:p w14:paraId="33CF2629" w14:textId="77777777" w:rsidR="00AE6F5A" w:rsidRPr="00836E0E" w:rsidRDefault="00AE6F5A" w:rsidP="00C0621A">
      <w:pPr>
        <w:pBdr>
          <w:bottom w:val="single" w:sz="4" w:space="1" w:color="auto"/>
        </w:pBdr>
        <w:tabs>
          <w:tab w:val="left" w:pos="8370"/>
        </w:tabs>
        <w:ind w:right="7200"/>
        <w:rPr>
          <w:rFonts w:ascii="Calibri" w:hAnsi="Calibri" w:cs="Calibri"/>
        </w:rPr>
      </w:pPr>
      <w:r w:rsidRPr="00836E0E">
        <w:rPr>
          <w:rFonts w:ascii="Calibri" w:hAnsi="Calibri" w:cs="Calibri"/>
        </w:rPr>
        <w:tab/>
        <w:t xml:space="preserve"> </w:t>
      </w:r>
      <w:r w:rsidRPr="00836E0E">
        <w:rPr>
          <w:rFonts w:ascii="Calibri" w:hAnsi="Calibri" w:cs="Calibri"/>
        </w:rPr>
        <w:tab/>
      </w:r>
    </w:p>
    <w:p w14:paraId="2CF7B3B6" w14:textId="77777777" w:rsidR="004C6CB7" w:rsidRDefault="00AE6F5A" w:rsidP="00C0621A">
      <w:pPr>
        <w:rPr>
          <w:rFonts w:ascii="Calibri" w:hAnsi="Calibri" w:cs="Calibri"/>
        </w:rPr>
      </w:pPr>
      <w:r w:rsidRPr="00836E0E">
        <w:rPr>
          <w:rFonts w:ascii="Calibri" w:hAnsi="Calibri" w:cs="Calibri"/>
        </w:rPr>
        <w:t>Date</w:t>
      </w:r>
    </w:p>
    <w:sectPr w:rsidR="004C6CB7" w:rsidSect="00F15646">
      <w:headerReference w:type="default" r:id="rId13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4E08" w14:textId="77777777" w:rsidR="007101FF" w:rsidRDefault="007101FF" w:rsidP="008F74AA">
      <w:r>
        <w:separator/>
      </w:r>
    </w:p>
  </w:endnote>
  <w:endnote w:type="continuationSeparator" w:id="0">
    <w:p w14:paraId="0C3EFC77" w14:textId="77777777" w:rsidR="007101FF" w:rsidRDefault="007101FF" w:rsidP="008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03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B7D5E" w14:textId="2070512F" w:rsidR="00793409" w:rsidRDefault="00793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2EFBB" w14:textId="77777777" w:rsidR="00793409" w:rsidRDefault="0079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E29A" w14:textId="77777777" w:rsidR="007101FF" w:rsidRDefault="007101FF" w:rsidP="008F74AA">
      <w:r>
        <w:separator/>
      </w:r>
    </w:p>
  </w:footnote>
  <w:footnote w:type="continuationSeparator" w:id="0">
    <w:p w14:paraId="3412BC10" w14:textId="77777777" w:rsidR="007101FF" w:rsidRDefault="007101FF" w:rsidP="008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B3E0" w14:textId="44CD8305" w:rsidR="007101FF" w:rsidRPr="00AB0E82" w:rsidRDefault="00667750" w:rsidP="003632D4">
    <w:pPr>
      <w:pStyle w:val="Head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  <w:b/>
        <w:noProof/>
        <w:color w:val="333333"/>
      </w:rPr>
    </w:pPr>
    <w:r>
      <w:rPr>
        <w:noProof/>
      </w:rPr>
      <w:drawing>
        <wp:inline distT="0" distB="0" distL="0" distR="0" wp14:anchorId="6555D176" wp14:editId="474D2EBE">
          <wp:extent cx="452490" cy="6191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63" cy="62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1FF">
      <w:rPr>
        <w:rFonts w:ascii="Droid Sans" w:hAnsi="Droid Sans"/>
        <w:noProof/>
        <w:color w:val="333333"/>
        <w:sz w:val="20"/>
        <w:szCs w:val="20"/>
      </w:rPr>
      <w:t xml:space="preserve">  </w:t>
    </w:r>
    <w:r w:rsidR="00453CAB">
      <w:rPr>
        <w:rFonts w:asciiTheme="minorHAnsi" w:hAnsiTheme="minorHAnsi" w:cstheme="minorHAnsi"/>
        <w:b/>
        <w:noProof/>
        <w:color w:val="333333"/>
      </w:rPr>
      <w:t>Special Events Grant</w:t>
    </w:r>
    <w:r w:rsidR="007101FF" w:rsidRPr="00563301">
      <w:rPr>
        <w:rFonts w:asciiTheme="minorHAnsi" w:hAnsiTheme="minorHAnsi" w:cstheme="minorHAnsi"/>
        <w:b/>
        <w:noProof/>
        <w:color w:val="333333"/>
      </w:rPr>
      <w:t xml:space="preserve"> RFP              </w:t>
    </w:r>
    <w:r w:rsidR="00453CAB">
      <w:rPr>
        <w:rFonts w:asciiTheme="minorHAnsi" w:hAnsiTheme="minorHAnsi" w:cstheme="minorHAnsi"/>
        <w:b/>
        <w:noProof/>
        <w:color w:val="333333"/>
      </w:rPr>
      <w:t xml:space="preserve">                    </w:t>
    </w:r>
    <w:r w:rsidR="00AB0E82">
      <w:rPr>
        <w:rFonts w:asciiTheme="minorHAnsi" w:hAnsiTheme="minorHAnsi" w:cstheme="minorHAnsi"/>
        <w:b/>
        <w:noProof/>
        <w:color w:val="333333"/>
      </w:rPr>
      <w:t xml:space="preserve">             </w:t>
    </w:r>
    <w:r w:rsidR="00453CAB">
      <w:rPr>
        <w:rFonts w:asciiTheme="minorHAnsi" w:hAnsiTheme="minorHAnsi" w:cstheme="minorHAnsi"/>
        <w:b/>
        <w:noProof/>
        <w:color w:val="333333"/>
      </w:rPr>
      <w:t xml:space="preserve">                </w:t>
    </w:r>
    <w:r w:rsidR="00B456A8">
      <w:rPr>
        <w:rFonts w:asciiTheme="minorHAnsi" w:hAnsiTheme="minorHAnsi" w:cstheme="minorHAnsi"/>
        <w:b/>
        <w:noProof/>
        <w:color w:val="333333"/>
      </w:rPr>
      <w:t>Deadline</w:t>
    </w:r>
    <w:r w:rsidR="00B456A8" w:rsidRPr="00AB0E82">
      <w:rPr>
        <w:rFonts w:asciiTheme="minorHAnsi" w:hAnsiTheme="minorHAnsi" w:cstheme="minorHAnsi"/>
        <w:b/>
        <w:noProof/>
        <w:color w:val="333333"/>
      </w:rPr>
      <w:t xml:space="preserve">: </w:t>
    </w:r>
    <w:r w:rsidR="0029041B">
      <w:rPr>
        <w:rFonts w:asciiTheme="minorHAnsi" w:hAnsiTheme="minorHAnsi" w:cstheme="minorHAnsi"/>
        <w:b/>
        <w:noProof/>
        <w:color w:val="333333"/>
      </w:rPr>
      <w:t xml:space="preserve">March </w:t>
    </w:r>
    <w:r w:rsidR="00265A47">
      <w:rPr>
        <w:rFonts w:asciiTheme="minorHAnsi" w:hAnsiTheme="minorHAnsi" w:cstheme="minorHAnsi"/>
        <w:b/>
        <w:noProof/>
        <w:color w:val="333333"/>
      </w:rPr>
      <w:t>8,</w:t>
    </w:r>
    <w:r w:rsidR="004062D9" w:rsidRPr="00AB0E82">
      <w:rPr>
        <w:rFonts w:asciiTheme="minorHAnsi" w:hAnsiTheme="minorHAnsi" w:cstheme="minorHAnsi"/>
        <w:b/>
        <w:noProof/>
        <w:color w:val="333333"/>
      </w:rPr>
      <w:t xml:space="preserve"> 20</w:t>
    </w:r>
    <w:r w:rsidR="00825DC2" w:rsidRPr="00AB0E82">
      <w:rPr>
        <w:rFonts w:asciiTheme="minorHAnsi" w:hAnsiTheme="minorHAnsi" w:cstheme="minorHAnsi"/>
        <w:b/>
        <w:noProof/>
        <w:color w:val="333333"/>
      </w:rPr>
      <w:t>2</w:t>
    </w:r>
    <w:r w:rsidR="006B5D81" w:rsidRPr="00AB0E82">
      <w:rPr>
        <w:rFonts w:asciiTheme="minorHAnsi" w:hAnsiTheme="minorHAnsi" w:cstheme="minorHAnsi"/>
        <w:b/>
        <w:noProof/>
        <w:color w:val="333333"/>
      </w:rPr>
      <w:t>4</w:t>
    </w:r>
    <w:r w:rsidR="005A76AC" w:rsidRPr="00AB0E82">
      <w:rPr>
        <w:rFonts w:asciiTheme="minorHAnsi" w:hAnsiTheme="minorHAnsi" w:cstheme="minorHAnsi"/>
        <w:b/>
        <w:noProof/>
        <w:color w:val="333333"/>
      </w:rPr>
      <w:t xml:space="preserve"> at 4</w:t>
    </w:r>
    <w:r w:rsidR="007101FF" w:rsidRPr="00AB0E82">
      <w:rPr>
        <w:rFonts w:asciiTheme="minorHAnsi" w:hAnsiTheme="minorHAnsi" w:cstheme="minorHAnsi"/>
        <w:b/>
        <w:noProof/>
        <w:color w:val="333333"/>
      </w:rPr>
      <w:t xml:space="preserve"> 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D668" w14:textId="0800210F" w:rsidR="007101FF" w:rsidRDefault="00667750" w:rsidP="004C6CB7">
    <w:pPr>
      <w:pStyle w:val="Header"/>
      <w:numPr>
        <w:ins w:id="4" w:author="cbekat1" w:date="2013-01-31T12:08:00Z"/>
      </w:numPr>
    </w:pPr>
    <w:r>
      <w:rPr>
        <w:noProof/>
      </w:rPr>
      <w:drawing>
        <wp:inline distT="0" distB="0" distL="0" distR="0" wp14:anchorId="2D5DAA14" wp14:editId="7D528EAA">
          <wp:extent cx="452490" cy="619125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63" cy="62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1FF" w:rsidRPr="004C6CB7">
      <w:rPr>
        <w:rFonts w:asciiTheme="minorHAnsi" w:hAnsiTheme="minorHAnsi" w:cstheme="minorHAnsi"/>
        <w:b/>
        <w:noProof/>
        <w:color w:val="333333"/>
      </w:rPr>
      <w:t xml:space="preserve"> </w:t>
    </w:r>
    <w:r w:rsidR="00453CAB">
      <w:rPr>
        <w:rFonts w:ascii="Calibri" w:hAnsi="Calibri" w:cs="Calibri"/>
        <w:b/>
        <w:noProof/>
        <w:color w:val="333333"/>
      </w:rPr>
      <w:t xml:space="preserve">Special Events Grant </w:t>
    </w:r>
    <w:r w:rsidR="007101FF" w:rsidRPr="004C6CB7">
      <w:rPr>
        <w:rFonts w:ascii="Calibri" w:hAnsi="Calibri" w:cs="Calibri"/>
        <w:b/>
        <w:noProof/>
        <w:color w:val="333333"/>
      </w:rPr>
      <w:t xml:space="preserve"> RFP </w:t>
    </w:r>
    <w:r w:rsidR="00453CAB">
      <w:rPr>
        <w:rFonts w:ascii="Calibri" w:hAnsi="Calibri" w:cs="Calibri"/>
        <w:b/>
        <w:noProof/>
        <w:color w:val="333333"/>
      </w:rPr>
      <w:t xml:space="preserve">                              </w:t>
    </w:r>
    <w:r w:rsidR="007101FF" w:rsidRPr="004C6CB7">
      <w:rPr>
        <w:rFonts w:ascii="Calibri" w:hAnsi="Calibri" w:cs="Calibri"/>
        <w:b/>
        <w:noProof/>
        <w:color w:val="333333"/>
      </w:rPr>
      <w:t xml:space="preserve">          </w:t>
    </w:r>
    <w:r w:rsidR="007101FF">
      <w:rPr>
        <w:rFonts w:ascii="Calibri" w:hAnsi="Calibri" w:cs="Calibri"/>
        <w:b/>
        <w:noProof/>
        <w:color w:val="333333"/>
      </w:rPr>
      <w:t xml:space="preserve">  </w:t>
    </w:r>
    <w:r w:rsidR="00265A47">
      <w:rPr>
        <w:rFonts w:ascii="Calibri" w:hAnsi="Calibri" w:cs="Calibri"/>
        <w:b/>
        <w:noProof/>
        <w:color w:val="333333"/>
      </w:rPr>
      <w:t xml:space="preserve">    </w:t>
    </w:r>
    <w:r w:rsidR="007101FF">
      <w:rPr>
        <w:rFonts w:ascii="Calibri" w:hAnsi="Calibri" w:cs="Calibri"/>
        <w:b/>
        <w:noProof/>
        <w:color w:val="333333"/>
      </w:rPr>
      <w:t xml:space="preserve">  </w:t>
    </w:r>
    <w:r w:rsidR="007101FF" w:rsidRPr="004C6CB7">
      <w:rPr>
        <w:rFonts w:ascii="Calibri" w:hAnsi="Calibri" w:cs="Calibri"/>
        <w:b/>
        <w:noProof/>
        <w:color w:val="333333"/>
      </w:rPr>
      <w:t xml:space="preserve">  Deadline: March </w:t>
    </w:r>
    <w:r w:rsidR="00265A47">
      <w:rPr>
        <w:rFonts w:ascii="Calibri" w:hAnsi="Calibri" w:cs="Calibri"/>
        <w:b/>
        <w:noProof/>
        <w:color w:val="333333"/>
      </w:rPr>
      <w:t>8</w:t>
    </w:r>
    <w:r w:rsidR="007101FF" w:rsidRPr="004C6CB7">
      <w:rPr>
        <w:rFonts w:ascii="Calibri" w:hAnsi="Calibri" w:cs="Calibri"/>
        <w:b/>
        <w:noProof/>
        <w:color w:val="333333"/>
      </w:rPr>
      <w:t>, 20</w:t>
    </w:r>
    <w:r w:rsidR="00265A47">
      <w:rPr>
        <w:rFonts w:ascii="Calibri" w:hAnsi="Calibri" w:cs="Calibri"/>
        <w:b/>
        <w:noProof/>
        <w:color w:val="333333"/>
      </w:rPr>
      <w:t>24</w:t>
    </w:r>
    <w:r w:rsidR="007101FF" w:rsidRPr="004C6CB7">
      <w:rPr>
        <w:rFonts w:ascii="Calibri" w:hAnsi="Calibri" w:cs="Calibri"/>
        <w:b/>
        <w:noProof/>
        <w:color w:val="333333"/>
      </w:rPr>
      <w:t xml:space="preserve"> at 4:30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D5E"/>
    <w:multiLevelType w:val="hybridMultilevel"/>
    <w:tmpl w:val="02BAD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1D1"/>
    <w:multiLevelType w:val="hybridMultilevel"/>
    <w:tmpl w:val="4F3A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96D"/>
    <w:multiLevelType w:val="hybridMultilevel"/>
    <w:tmpl w:val="FAAEA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907CC"/>
    <w:multiLevelType w:val="hybridMultilevel"/>
    <w:tmpl w:val="7B04E1C2"/>
    <w:lvl w:ilvl="0" w:tplc="92A09A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2C1CF2"/>
    <w:multiLevelType w:val="hybridMultilevel"/>
    <w:tmpl w:val="4D90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727"/>
    <w:multiLevelType w:val="hybridMultilevel"/>
    <w:tmpl w:val="0750DE9A"/>
    <w:lvl w:ilvl="0" w:tplc="608C70D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35C00DD"/>
    <w:multiLevelType w:val="hybridMultilevel"/>
    <w:tmpl w:val="2BD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14F"/>
    <w:multiLevelType w:val="hybridMultilevel"/>
    <w:tmpl w:val="247C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704"/>
    <w:multiLevelType w:val="hybridMultilevel"/>
    <w:tmpl w:val="36D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8EA"/>
    <w:multiLevelType w:val="hybridMultilevel"/>
    <w:tmpl w:val="1B6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45E3"/>
    <w:multiLevelType w:val="hybridMultilevel"/>
    <w:tmpl w:val="7BD063E8"/>
    <w:lvl w:ilvl="0" w:tplc="48207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812FB"/>
    <w:multiLevelType w:val="hybridMultilevel"/>
    <w:tmpl w:val="CB74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111"/>
    <w:multiLevelType w:val="hybridMultilevel"/>
    <w:tmpl w:val="3F0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E0C18"/>
    <w:multiLevelType w:val="hybridMultilevel"/>
    <w:tmpl w:val="288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6F8"/>
    <w:multiLevelType w:val="hybridMultilevel"/>
    <w:tmpl w:val="F90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72B3"/>
    <w:multiLevelType w:val="hybridMultilevel"/>
    <w:tmpl w:val="25F6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4D7"/>
    <w:multiLevelType w:val="hybridMultilevel"/>
    <w:tmpl w:val="B79A35B6"/>
    <w:lvl w:ilvl="0" w:tplc="25C211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76F14F39"/>
    <w:multiLevelType w:val="hybridMultilevel"/>
    <w:tmpl w:val="FAAEA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648AE"/>
    <w:multiLevelType w:val="hybridMultilevel"/>
    <w:tmpl w:val="2056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D"/>
    <w:multiLevelType w:val="multilevel"/>
    <w:tmpl w:val="EDEA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E"/>
    <w:rsid w:val="00000354"/>
    <w:rsid w:val="000020A8"/>
    <w:rsid w:val="000139EF"/>
    <w:rsid w:val="000216E0"/>
    <w:rsid w:val="000225B5"/>
    <w:rsid w:val="00022944"/>
    <w:rsid w:val="00023A71"/>
    <w:rsid w:val="00024A4A"/>
    <w:rsid w:val="00025E40"/>
    <w:rsid w:val="000306BC"/>
    <w:rsid w:val="0003377B"/>
    <w:rsid w:val="00036B6C"/>
    <w:rsid w:val="00051E93"/>
    <w:rsid w:val="000574C3"/>
    <w:rsid w:val="00060DED"/>
    <w:rsid w:val="000645EA"/>
    <w:rsid w:val="00064D49"/>
    <w:rsid w:val="0007062F"/>
    <w:rsid w:val="000708A3"/>
    <w:rsid w:val="00084BB6"/>
    <w:rsid w:val="00084DFB"/>
    <w:rsid w:val="000862AC"/>
    <w:rsid w:val="00087425"/>
    <w:rsid w:val="000A2831"/>
    <w:rsid w:val="000A31E1"/>
    <w:rsid w:val="000A654E"/>
    <w:rsid w:val="000B55DF"/>
    <w:rsid w:val="000B5A47"/>
    <w:rsid w:val="000B63BE"/>
    <w:rsid w:val="000C191A"/>
    <w:rsid w:val="000C3CEB"/>
    <w:rsid w:val="000C6FB3"/>
    <w:rsid w:val="000D3A5D"/>
    <w:rsid w:val="000D3DEF"/>
    <w:rsid w:val="000D4B7A"/>
    <w:rsid w:val="000D4E5B"/>
    <w:rsid w:val="000E0138"/>
    <w:rsid w:val="000E2706"/>
    <w:rsid w:val="000E2FB0"/>
    <w:rsid w:val="000E66BC"/>
    <w:rsid w:val="000F0392"/>
    <w:rsid w:val="00105A88"/>
    <w:rsid w:val="00107E6B"/>
    <w:rsid w:val="00122CEB"/>
    <w:rsid w:val="00122D7C"/>
    <w:rsid w:val="00130D06"/>
    <w:rsid w:val="00134033"/>
    <w:rsid w:val="001355BA"/>
    <w:rsid w:val="00136F67"/>
    <w:rsid w:val="00142733"/>
    <w:rsid w:val="00145464"/>
    <w:rsid w:val="001460B3"/>
    <w:rsid w:val="001552CA"/>
    <w:rsid w:val="0015614C"/>
    <w:rsid w:val="00161A59"/>
    <w:rsid w:val="00163E8C"/>
    <w:rsid w:val="00172449"/>
    <w:rsid w:val="00172983"/>
    <w:rsid w:val="00174879"/>
    <w:rsid w:val="00176735"/>
    <w:rsid w:val="00177F84"/>
    <w:rsid w:val="001871B4"/>
    <w:rsid w:val="00190534"/>
    <w:rsid w:val="00191640"/>
    <w:rsid w:val="00194638"/>
    <w:rsid w:val="001A22C1"/>
    <w:rsid w:val="001B0338"/>
    <w:rsid w:val="001B2090"/>
    <w:rsid w:val="001B3187"/>
    <w:rsid w:val="001B6DA1"/>
    <w:rsid w:val="001C5BC7"/>
    <w:rsid w:val="001D085E"/>
    <w:rsid w:val="001E04C7"/>
    <w:rsid w:val="001F1492"/>
    <w:rsid w:val="001F1CE1"/>
    <w:rsid w:val="001F3DED"/>
    <w:rsid w:val="001F4A50"/>
    <w:rsid w:val="001F4F72"/>
    <w:rsid w:val="00202E40"/>
    <w:rsid w:val="00203199"/>
    <w:rsid w:val="00206B51"/>
    <w:rsid w:val="00207328"/>
    <w:rsid w:val="00207F99"/>
    <w:rsid w:val="00211821"/>
    <w:rsid w:val="00214B40"/>
    <w:rsid w:val="00215BD8"/>
    <w:rsid w:val="00222ACE"/>
    <w:rsid w:val="0022631D"/>
    <w:rsid w:val="002263AE"/>
    <w:rsid w:val="002366B2"/>
    <w:rsid w:val="002368F3"/>
    <w:rsid w:val="002376BF"/>
    <w:rsid w:val="002467C6"/>
    <w:rsid w:val="00247C3F"/>
    <w:rsid w:val="0025454C"/>
    <w:rsid w:val="00255324"/>
    <w:rsid w:val="00260081"/>
    <w:rsid w:val="002607B0"/>
    <w:rsid w:val="00265A47"/>
    <w:rsid w:val="0026643B"/>
    <w:rsid w:val="00267D6E"/>
    <w:rsid w:val="002704D0"/>
    <w:rsid w:val="002707AF"/>
    <w:rsid w:val="00274746"/>
    <w:rsid w:val="00277E70"/>
    <w:rsid w:val="002800F1"/>
    <w:rsid w:val="0028416B"/>
    <w:rsid w:val="002847DF"/>
    <w:rsid w:val="0029041B"/>
    <w:rsid w:val="00293428"/>
    <w:rsid w:val="00294BEC"/>
    <w:rsid w:val="002A164B"/>
    <w:rsid w:val="002B7A7D"/>
    <w:rsid w:val="002B7DA8"/>
    <w:rsid w:val="002C0EB5"/>
    <w:rsid w:val="002C1057"/>
    <w:rsid w:val="002C3736"/>
    <w:rsid w:val="002C72E9"/>
    <w:rsid w:val="002D011E"/>
    <w:rsid w:val="002D04CA"/>
    <w:rsid w:val="002D19D8"/>
    <w:rsid w:val="002D4BAF"/>
    <w:rsid w:val="002D762C"/>
    <w:rsid w:val="002D7945"/>
    <w:rsid w:val="002E150F"/>
    <w:rsid w:val="002E2FDB"/>
    <w:rsid w:val="002F3A18"/>
    <w:rsid w:val="002F790F"/>
    <w:rsid w:val="00300959"/>
    <w:rsid w:val="003016B3"/>
    <w:rsid w:val="00301D42"/>
    <w:rsid w:val="0031077F"/>
    <w:rsid w:val="00314F37"/>
    <w:rsid w:val="00331C97"/>
    <w:rsid w:val="0034182D"/>
    <w:rsid w:val="003453E1"/>
    <w:rsid w:val="00351B2E"/>
    <w:rsid w:val="00351B93"/>
    <w:rsid w:val="003524AE"/>
    <w:rsid w:val="0036066D"/>
    <w:rsid w:val="003620A1"/>
    <w:rsid w:val="00362CE3"/>
    <w:rsid w:val="003632D4"/>
    <w:rsid w:val="00373842"/>
    <w:rsid w:val="0037485D"/>
    <w:rsid w:val="003779DA"/>
    <w:rsid w:val="003812A9"/>
    <w:rsid w:val="00382C07"/>
    <w:rsid w:val="00385936"/>
    <w:rsid w:val="00397DB1"/>
    <w:rsid w:val="003A35BD"/>
    <w:rsid w:val="003A3EB8"/>
    <w:rsid w:val="003A49FF"/>
    <w:rsid w:val="003B144A"/>
    <w:rsid w:val="003B6C23"/>
    <w:rsid w:val="003B6F5D"/>
    <w:rsid w:val="003C772B"/>
    <w:rsid w:val="003D0B59"/>
    <w:rsid w:val="003D172D"/>
    <w:rsid w:val="003D4289"/>
    <w:rsid w:val="003D6377"/>
    <w:rsid w:val="003D6F37"/>
    <w:rsid w:val="003E30F0"/>
    <w:rsid w:val="003E6724"/>
    <w:rsid w:val="003F383A"/>
    <w:rsid w:val="003F427A"/>
    <w:rsid w:val="003F5550"/>
    <w:rsid w:val="003F58CA"/>
    <w:rsid w:val="00401B45"/>
    <w:rsid w:val="00405D9B"/>
    <w:rsid w:val="004062D9"/>
    <w:rsid w:val="00410DC8"/>
    <w:rsid w:val="00431600"/>
    <w:rsid w:val="00443789"/>
    <w:rsid w:val="00451E85"/>
    <w:rsid w:val="004536CD"/>
    <w:rsid w:val="00453CAB"/>
    <w:rsid w:val="004550DD"/>
    <w:rsid w:val="00460C8C"/>
    <w:rsid w:val="00470E40"/>
    <w:rsid w:val="004754D0"/>
    <w:rsid w:val="00480788"/>
    <w:rsid w:val="0048534F"/>
    <w:rsid w:val="00492F5B"/>
    <w:rsid w:val="00497B05"/>
    <w:rsid w:val="004A0EA0"/>
    <w:rsid w:val="004A2D4D"/>
    <w:rsid w:val="004A4889"/>
    <w:rsid w:val="004A617D"/>
    <w:rsid w:val="004A6433"/>
    <w:rsid w:val="004B2A04"/>
    <w:rsid w:val="004B3D49"/>
    <w:rsid w:val="004C2059"/>
    <w:rsid w:val="004C49DC"/>
    <w:rsid w:val="004C6CB7"/>
    <w:rsid w:val="004D4CC0"/>
    <w:rsid w:val="004E0299"/>
    <w:rsid w:val="004E5C7C"/>
    <w:rsid w:val="004E780B"/>
    <w:rsid w:val="004F04C1"/>
    <w:rsid w:val="004F4302"/>
    <w:rsid w:val="004F79ED"/>
    <w:rsid w:val="00502EFB"/>
    <w:rsid w:val="00505147"/>
    <w:rsid w:val="0050563B"/>
    <w:rsid w:val="00506275"/>
    <w:rsid w:val="00507EF5"/>
    <w:rsid w:val="005102C9"/>
    <w:rsid w:val="005109C4"/>
    <w:rsid w:val="005266ED"/>
    <w:rsid w:val="005302D3"/>
    <w:rsid w:val="00535085"/>
    <w:rsid w:val="00536597"/>
    <w:rsid w:val="00540911"/>
    <w:rsid w:val="00547475"/>
    <w:rsid w:val="00547F64"/>
    <w:rsid w:val="00553DB5"/>
    <w:rsid w:val="005605B8"/>
    <w:rsid w:val="00561AA6"/>
    <w:rsid w:val="00563301"/>
    <w:rsid w:val="00565DDE"/>
    <w:rsid w:val="005731DE"/>
    <w:rsid w:val="00575EBC"/>
    <w:rsid w:val="0058065B"/>
    <w:rsid w:val="00582700"/>
    <w:rsid w:val="00583B96"/>
    <w:rsid w:val="005845AE"/>
    <w:rsid w:val="00592A78"/>
    <w:rsid w:val="005936AA"/>
    <w:rsid w:val="00595D3C"/>
    <w:rsid w:val="00597089"/>
    <w:rsid w:val="005A2540"/>
    <w:rsid w:val="005A76AC"/>
    <w:rsid w:val="005B0A94"/>
    <w:rsid w:val="005B5148"/>
    <w:rsid w:val="005B75A2"/>
    <w:rsid w:val="005D1B94"/>
    <w:rsid w:val="005D2615"/>
    <w:rsid w:val="005D30AE"/>
    <w:rsid w:val="005D3B9F"/>
    <w:rsid w:val="005E0617"/>
    <w:rsid w:val="005E2002"/>
    <w:rsid w:val="005E3DE5"/>
    <w:rsid w:val="005E4927"/>
    <w:rsid w:val="005F68F8"/>
    <w:rsid w:val="005F7B65"/>
    <w:rsid w:val="00612F3C"/>
    <w:rsid w:val="0062496B"/>
    <w:rsid w:val="00625E49"/>
    <w:rsid w:val="0062768E"/>
    <w:rsid w:val="00635488"/>
    <w:rsid w:val="00637CC9"/>
    <w:rsid w:val="006436EE"/>
    <w:rsid w:val="00643868"/>
    <w:rsid w:val="006525DD"/>
    <w:rsid w:val="006554E4"/>
    <w:rsid w:val="00655B82"/>
    <w:rsid w:val="00660FD9"/>
    <w:rsid w:val="00661D1E"/>
    <w:rsid w:val="00663D34"/>
    <w:rsid w:val="0066670F"/>
    <w:rsid w:val="006673FA"/>
    <w:rsid w:val="00667750"/>
    <w:rsid w:val="00675039"/>
    <w:rsid w:val="006753AA"/>
    <w:rsid w:val="00686072"/>
    <w:rsid w:val="00691C43"/>
    <w:rsid w:val="00691CB9"/>
    <w:rsid w:val="00694F4C"/>
    <w:rsid w:val="006A1A13"/>
    <w:rsid w:val="006A3500"/>
    <w:rsid w:val="006A4F1F"/>
    <w:rsid w:val="006B04D0"/>
    <w:rsid w:val="006B5D81"/>
    <w:rsid w:val="006D1C1F"/>
    <w:rsid w:val="006E1D7F"/>
    <w:rsid w:val="006E2BDD"/>
    <w:rsid w:val="006E2FCF"/>
    <w:rsid w:val="006E72AC"/>
    <w:rsid w:val="00701F1F"/>
    <w:rsid w:val="00702501"/>
    <w:rsid w:val="00703D07"/>
    <w:rsid w:val="00705912"/>
    <w:rsid w:val="007101FF"/>
    <w:rsid w:val="007114F5"/>
    <w:rsid w:val="007118E1"/>
    <w:rsid w:val="00713129"/>
    <w:rsid w:val="00716454"/>
    <w:rsid w:val="00725661"/>
    <w:rsid w:val="00726999"/>
    <w:rsid w:val="00730543"/>
    <w:rsid w:val="0074209E"/>
    <w:rsid w:val="00744165"/>
    <w:rsid w:val="00746418"/>
    <w:rsid w:val="00746F06"/>
    <w:rsid w:val="0075389F"/>
    <w:rsid w:val="0075641D"/>
    <w:rsid w:val="00760544"/>
    <w:rsid w:val="00770D01"/>
    <w:rsid w:val="00773A23"/>
    <w:rsid w:val="0078178A"/>
    <w:rsid w:val="00790457"/>
    <w:rsid w:val="00793409"/>
    <w:rsid w:val="00796A18"/>
    <w:rsid w:val="007B03D1"/>
    <w:rsid w:val="007B047E"/>
    <w:rsid w:val="007B3B7E"/>
    <w:rsid w:val="007B460D"/>
    <w:rsid w:val="007C10D5"/>
    <w:rsid w:val="007C3A41"/>
    <w:rsid w:val="007E287D"/>
    <w:rsid w:val="007E645C"/>
    <w:rsid w:val="007E72BD"/>
    <w:rsid w:val="007F0736"/>
    <w:rsid w:val="007F44A9"/>
    <w:rsid w:val="00800E37"/>
    <w:rsid w:val="008017F9"/>
    <w:rsid w:val="00802771"/>
    <w:rsid w:val="008027A2"/>
    <w:rsid w:val="00802B9A"/>
    <w:rsid w:val="00804E38"/>
    <w:rsid w:val="00806DAA"/>
    <w:rsid w:val="008104A1"/>
    <w:rsid w:val="00810540"/>
    <w:rsid w:val="008147F5"/>
    <w:rsid w:val="008149BF"/>
    <w:rsid w:val="0081688A"/>
    <w:rsid w:val="00817BD3"/>
    <w:rsid w:val="0082096E"/>
    <w:rsid w:val="00825DC2"/>
    <w:rsid w:val="00827011"/>
    <w:rsid w:val="008317F1"/>
    <w:rsid w:val="008366D7"/>
    <w:rsid w:val="00836844"/>
    <w:rsid w:val="00836E0E"/>
    <w:rsid w:val="0085075C"/>
    <w:rsid w:val="0085302F"/>
    <w:rsid w:val="00857D78"/>
    <w:rsid w:val="0086018E"/>
    <w:rsid w:val="00860687"/>
    <w:rsid w:val="0086237A"/>
    <w:rsid w:val="00865EFD"/>
    <w:rsid w:val="00870F60"/>
    <w:rsid w:val="008912A2"/>
    <w:rsid w:val="008A607D"/>
    <w:rsid w:val="008B659E"/>
    <w:rsid w:val="008C1388"/>
    <w:rsid w:val="008D1409"/>
    <w:rsid w:val="008D5000"/>
    <w:rsid w:val="008E01E6"/>
    <w:rsid w:val="008E780A"/>
    <w:rsid w:val="008F568F"/>
    <w:rsid w:val="008F74AA"/>
    <w:rsid w:val="00901124"/>
    <w:rsid w:val="00904218"/>
    <w:rsid w:val="00915CB5"/>
    <w:rsid w:val="009204B6"/>
    <w:rsid w:val="009207AE"/>
    <w:rsid w:val="00920FD8"/>
    <w:rsid w:val="009240BE"/>
    <w:rsid w:val="009259F5"/>
    <w:rsid w:val="00925A50"/>
    <w:rsid w:val="00933537"/>
    <w:rsid w:val="00941684"/>
    <w:rsid w:val="00946A5E"/>
    <w:rsid w:val="00947A0B"/>
    <w:rsid w:val="0095050D"/>
    <w:rsid w:val="0095683D"/>
    <w:rsid w:val="00957608"/>
    <w:rsid w:val="00965262"/>
    <w:rsid w:val="00974283"/>
    <w:rsid w:val="0097704E"/>
    <w:rsid w:val="00977873"/>
    <w:rsid w:val="00993A01"/>
    <w:rsid w:val="009971A9"/>
    <w:rsid w:val="009A62E3"/>
    <w:rsid w:val="009B438D"/>
    <w:rsid w:val="009C024D"/>
    <w:rsid w:val="009C5532"/>
    <w:rsid w:val="009C555E"/>
    <w:rsid w:val="009C65EC"/>
    <w:rsid w:val="009C680D"/>
    <w:rsid w:val="009C6FB7"/>
    <w:rsid w:val="009D18D3"/>
    <w:rsid w:val="009D2C0A"/>
    <w:rsid w:val="009D6926"/>
    <w:rsid w:val="009E03A1"/>
    <w:rsid w:val="009E0FAA"/>
    <w:rsid w:val="009F173C"/>
    <w:rsid w:val="009F639C"/>
    <w:rsid w:val="009F77D1"/>
    <w:rsid w:val="00A041B2"/>
    <w:rsid w:val="00A10C1A"/>
    <w:rsid w:val="00A21087"/>
    <w:rsid w:val="00A216A6"/>
    <w:rsid w:val="00A2269E"/>
    <w:rsid w:val="00A27A75"/>
    <w:rsid w:val="00A334F6"/>
    <w:rsid w:val="00A34BC1"/>
    <w:rsid w:val="00A36622"/>
    <w:rsid w:val="00A3785F"/>
    <w:rsid w:val="00A40801"/>
    <w:rsid w:val="00A40A1D"/>
    <w:rsid w:val="00A464E6"/>
    <w:rsid w:val="00A46AC1"/>
    <w:rsid w:val="00A5111F"/>
    <w:rsid w:val="00A55FC7"/>
    <w:rsid w:val="00A56B86"/>
    <w:rsid w:val="00A616DC"/>
    <w:rsid w:val="00A618A1"/>
    <w:rsid w:val="00A64896"/>
    <w:rsid w:val="00A6745D"/>
    <w:rsid w:val="00A727A0"/>
    <w:rsid w:val="00A73D51"/>
    <w:rsid w:val="00A85B99"/>
    <w:rsid w:val="00AA182A"/>
    <w:rsid w:val="00AA5372"/>
    <w:rsid w:val="00AA662D"/>
    <w:rsid w:val="00AB0E82"/>
    <w:rsid w:val="00AB1FE0"/>
    <w:rsid w:val="00AB2EA1"/>
    <w:rsid w:val="00AB7068"/>
    <w:rsid w:val="00AC7DF9"/>
    <w:rsid w:val="00AD0307"/>
    <w:rsid w:val="00AE23AD"/>
    <w:rsid w:val="00AE6F5A"/>
    <w:rsid w:val="00AF4792"/>
    <w:rsid w:val="00AF6AEC"/>
    <w:rsid w:val="00B018B3"/>
    <w:rsid w:val="00B01E23"/>
    <w:rsid w:val="00B01E68"/>
    <w:rsid w:val="00B03D9D"/>
    <w:rsid w:val="00B04F73"/>
    <w:rsid w:val="00B05BAB"/>
    <w:rsid w:val="00B0647E"/>
    <w:rsid w:val="00B0665C"/>
    <w:rsid w:val="00B07B13"/>
    <w:rsid w:val="00B137E3"/>
    <w:rsid w:val="00B16076"/>
    <w:rsid w:val="00B209E9"/>
    <w:rsid w:val="00B25D56"/>
    <w:rsid w:val="00B269B6"/>
    <w:rsid w:val="00B269D4"/>
    <w:rsid w:val="00B26A0F"/>
    <w:rsid w:val="00B279CF"/>
    <w:rsid w:val="00B32D93"/>
    <w:rsid w:val="00B33F81"/>
    <w:rsid w:val="00B3543A"/>
    <w:rsid w:val="00B379CA"/>
    <w:rsid w:val="00B456A8"/>
    <w:rsid w:val="00B45B01"/>
    <w:rsid w:val="00B510C4"/>
    <w:rsid w:val="00B54BA0"/>
    <w:rsid w:val="00B5645D"/>
    <w:rsid w:val="00B653F6"/>
    <w:rsid w:val="00B72105"/>
    <w:rsid w:val="00B72D60"/>
    <w:rsid w:val="00B735BB"/>
    <w:rsid w:val="00B748C8"/>
    <w:rsid w:val="00B769BE"/>
    <w:rsid w:val="00B854CF"/>
    <w:rsid w:val="00B85941"/>
    <w:rsid w:val="00B85B7E"/>
    <w:rsid w:val="00B86EBE"/>
    <w:rsid w:val="00B93C68"/>
    <w:rsid w:val="00BA5C38"/>
    <w:rsid w:val="00BA73F6"/>
    <w:rsid w:val="00BB18CC"/>
    <w:rsid w:val="00BB19CE"/>
    <w:rsid w:val="00BB3D97"/>
    <w:rsid w:val="00BB3E37"/>
    <w:rsid w:val="00BB6FA9"/>
    <w:rsid w:val="00BC5829"/>
    <w:rsid w:val="00BD3D8C"/>
    <w:rsid w:val="00BD5EDF"/>
    <w:rsid w:val="00BE333E"/>
    <w:rsid w:val="00BF2431"/>
    <w:rsid w:val="00BF3E7F"/>
    <w:rsid w:val="00C02766"/>
    <w:rsid w:val="00C0621A"/>
    <w:rsid w:val="00C1021D"/>
    <w:rsid w:val="00C1206B"/>
    <w:rsid w:val="00C16841"/>
    <w:rsid w:val="00C173E9"/>
    <w:rsid w:val="00C242AD"/>
    <w:rsid w:val="00C3521D"/>
    <w:rsid w:val="00C3641C"/>
    <w:rsid w:val="00C430B5"/>
    <w:rsid w:val="00C45A8A"/>
    <w:rsid w:val="00C46678"/>
    <w:rsid w:val="00C47428"/>
    <w:rsid w:val="00C53937"/>
    <w:rsid w:val="00C604F6"/>
    <w:rsid w:val="00C61F29"/>
    <w:rsid w:val="00C736EB"/>
    <w:rsid w:val="00C745A7"/>
    <w:rsid w:val="00C74AB2"/>
    <w:rsid w:val="00C81D31"/>
    <w:rsid w:val="00C87BF2"/>
    <w:rsid w:val="00C9127F"/>
    <w:rsid w:val="00C928B6"/>
    <w:rsid w:val="00C9333D"/>
    <w:rsid w:val="00C9394F"/>
    <w:rsid w:val="00C941FB"/>
    <w:rsid w:val="00C94BFD"/>
    <w:rsid w:val="00C95E13"/>
    <w:rsid w:val="00C96AED"/>
    <w:rsid w:val="00CA006A"/>
    <w:rsid w:val="00CA17BF"/>
    <w:rsid w:val="00CA35ED"/>
    <w:rsid w:val="00CA5B3A"/>
    <w:rsid w:val="00CB0028"/>
    <w:rsid w:val="00CB0CD0"/>
    <w:rsid w:val="00CC65D2"/>
    <w:rsid w:val="00CC7F3E"/>
    <w:rsid w:val="00CD4644"/>
    <w:rsid w:val="00CE33D7"/>
    <w:rsid w:val="00CE362C"/>
    <w:rsid w:val="00CF252A"/>
    <w:rsid w:val="00CF5D64"/>
    <w:rsid w:val="00D011CF"/>
    <w:rsid w:val="00D01E67"/>
    <w:rsid w:val="00D064C0"/>
    <w:rsid w:val="00D066A7"/>
    <w:rsid w:val="00D06793"/>
    <w:rsid w:val="00D144F7"/>
    <w:rsid w:val="00D16EE7"/>
    <w:rsid w:val="00D20D45"/>
    <w:rsid w:val="00D2369F"/>
    <w:rsid w:val="00D311D3"/>
    <w:rsid w:val="00D328BC"/>
    <w:rsid w:val="00D351BD"/>
    <w:rsid w:val="00D35D8F"/>
    <w:rsid w:val="00D41373"/>
    <w:rsid w:val="00D5540B"/>
    <w:rsid w:val="00D55AC0"/>
    <w:rsid w:val="00D56CFD"/>
    <w:rsid w:val="00D57D61"/>
    <w:rsid w:val="00D617D4"/>
    <w:rsid w:val="00D64AC1"/>
    <w:rsid w:val="00D7111D"/>
    <w:rsid w:val="00D74505"/>
    <w:rsid w:val="00D837CB"/>
    <w:rsid w:val="00D90954"/>
    <w:rsid w:val="00DA0B17"/>
    <w:rsid w:val="00DB04F3"/>
    <w:rsid w:val="00DC6CFE"/>
    <w:rsid w:val="00DD36DB"/>
    <w:rsid w:val="00DD3B2F"/>
    <w:rsid w:val="00DD62FA"/>
    <w:rsid w:val="00DE1DE0"/>
    <w:rsid w:val="00DE3437"/>
    <w:rsid w:val="00DE521C"/>
    <w:rsid w:val="00DE7681"/>
    <w:rsid w:val="00E065EB"/>
    <w:rsid w:val="00E103D7"/>
    <w:rsid w:val="00E11817"/>
    <w:rsid w:val="00E139D8"/>
    <w:rsid w:val="00E223BA"/>
    <w:rsid w:val="00E318D1"/>
    <w:rsid w:val="00E31C67"/>
    <w:rsid w:val="00E31F4A"/>
    <w:rsid w:val="00E37F2F"/>
    <w:rsid w:val="00E40236"/>
    <w:rsid w:val="00E42962"/>
    <w:rsid w:val="00E43F8A"/>
    <w:rsid w:val="00E4767A"/>
    <w:rsid w:val="00E477D7"/>
    <w:rsid w:val="00E57C70"/>
    <w:rsid w:val="00E6208E"/>
    <w:rsid w:val="00E6259D"/>
    <w:rsid w:val="00E65D2B"/>
    <w:rsid w:val="00E74E7D"/>
    <w:rsid w:val="00E77910"/>
    <w:rsid w:val="00E77E09"/>
    <w:rsid w:val="00E803CC"/>
    <w:rsid w:val="00E8080F"/>
    <w:rsid w:val="00E8150B"/>
    <w:rsid w:val="00E858D8"/>
    <w:rsid w:val="00E868C1"/>
    <w:rsid w:val="00E87F82"/>
    <w:rsid w:val="00E913E1"/>
    <w:rsid w:val="00E91C8F"/>
    <w:rsid w:val="00E93B7D"/>
    <w:rsid w:val="00E9576E"/>
    <w:rsid w:val="00E96008"/>
    <w:rsid w:val="00E962D9"/>
    <w:rsid w:val="00EA703B"/>
    <w:rsid w:val="00EB03A3"/>
    <w:rsid w:val="00EB103B"/>
    <w:rsid w:val="00EC2F12"/>
    <w:rsid w:val="00EC6BA2"/>
    <w:rsid w:val="00ED0ECE"/>
    <w:rsid w:val="00ED3ADD"/>
    <w:rsid w:val="00ED3B89"/>
    <w:rsid w:val="00ED42DF"/>
    <w:rsid w:val="00ED5A45"/>
    <w:rsid w:val="00EE5C06"/>
    <w:rsid w:val="00EF13A3"/>
    <w:rsid w:val="00F0064C"/>
    <w:rsid w:val="00F03A65"/>
    <w:rsid w:val="00F047A8"/>
    <w:rsid w:val="00F13289"/>
    <w:rsid w:val="00F15646"/>
    <w:rsid w:val="00F17942"/>
    <w:rsid w:val="00F20AC4"/>
    <w:rsid w:val="00F25516"/>
    <w:rsid w:val="00F3003F"/>
    <w:rsid w:val="00F3118E"/>
    <w:rsid w:val="00F319E2"/>
    <w:rsid w:val="00F360D0"/>
    <w:rsid w:val="00F4375F"/>
    <w:rsid w:val="00F44750"/>
    <w:rsid w:val="00F47BA1"/>
    <w:rsid w:val="00F50E1E"/>
    <w:rsid w:val="00F544AC"/>
    <w:rsid w:val="00F55ED9"/>
    <w:rsid w:val="00F56155"/>
    <w:rsid w:val="00F63860"/>
    <w:rsid w:val="00F65F14"/>
    <w:rsid w:val="00F66AD8"/>
    <w:rsid w:val="00F6749B"/>
    <w:rsid w:val="00F86516"/>
    <w:rsid w:val="00F87655"/>
    <w:rsid w:val="00F92E08"/>
    <w:rsid w:val="00F9742E"/>
    <w:rsid w:val="00FA0E00"/>
    <w:rsid w:val="00FA116A"/>
    <w:rsid w:val="00FB13AE"/>
    <w:rsid w:val="00FB2B61"/>
    <w:rsid w:val="00FB2C7F"/>
    <w:rsid w:val="00FB465C"/>
    <w:rsid w:val="00FC6E56"/>
    <w:rsid w:val="00FD5440"/>
    <w:rsid w:val="00FD69FB"/>
    <w:rsid w:val="00FF1A9F"/>
    <w:rsid w:val="00FF3C35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7B7C9988"/>
  <w15:docId w15:val="{8991B015-5E0A-4570-BD72-8D97512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4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4746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47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748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4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7487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PageHeader">
    <w:name w:val="COT Page Header"/>
    <w:basedOn w:val="Heading1"/>
    <w:rsid w:val="006B04D0"/>
    <w:pPr>
      <w:spacing w:line="309" w:lineRule="auto"/>
    </w:pPr>
  </w:style>
  <w:style w:type="paragraph" w:customStyle="1" w:styleId="COTParagraphHeader">
    <w:name w:val="COT Paragraph Header"/>
    <w:basedOn w:val="Heading3"/>
    <w:rsid w:val="006B04D0"/>
    <w:pPr>
      <w:spacing w:line="309" w:lineRule="auto"/>
    </w:pPr>
    <w:rPr>
      <w:color w:val="000000"/>
      <w:kern w:val="28"/>
    </w:rPr>
  </w:style>
  <w:style w:type="paragraph" w:styleId="PlainText">
    <w:name w:val="Plain Text"/>
    <w:basedOn w:val="Normal"/>
    <w:link w:val="PlainTextChar"/>
    <w:rsid w:val="00870F6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48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74746"/>
    <w:rPr>
      <w:rFonts w:eastAsia="MS Gothic" w:cs="Times New Roman"/>
      <w:b/>
      <w:bCs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9D692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B144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D6926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D6926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9D6926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9D6926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9D6926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9D6926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9D6926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9D6926"/>
    <w:pPr>
      <w:ind w:left="192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74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4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4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74AA"/>
    <w:rPr>
      <w:sz w:val="24"/>
      <w:szCs w:val="24"/>
    </w:rPr>
  </w:style>
  <w:style w:type="character" w:styleId="PageNumber">
    <w:name w:val="page number"/>
    <w:rsid w:val="008F74AA"/>
  </w:style>
  <w:style w:type="character" w:customStyle="1" w:styleId="PlainTextChar">
    <w:name w:val="Plain Text Char"/>
    <w:link w:val="PlainText"/>
    <w:rsid w:val="003C772B"/>
    <w:rPr>
      <w:rFonts w:ascii="Courier New" w:hAnsi="Courier New" w:cs="Courier New"/>
    </w:rPr>
  </w:style>
  <w:style w:type="character" w:styleId="Strong">
    <w:name w:val="Strong"/>
    <w:uiPriority w:val="22"/>
    <w:qFormat/>
    <w:rsid w:val="00145464"/>
    <w:rPr>
      <w:b/>
      <w:bCs/>
    </w:rPr>
  </w:style>
  <w:style w:type="paragraph" w:styleId="Title">
    <w:name w:val="Title"/>
    <w:basedOn w:val="Normal"/>
    <w:link w:val="TitleChar"/>
    <w:qFormat/>
    <w:rsid w:val="003620A1"/>
    <w:pPr>
      <w:jc w:val="center"/>
    </w:pPr>
    <w:rPr>
      <w:sz w:val="32"/>
      <w:szCs w:val="20"/>
      <w:u w:val="single"/>
    </w:rPr>
  </w:style>
  <w:style w:type="character" w:styleId="Hyperlink">
    <w:name w:val="Hyperlink"/>
    <w:rsid w:val="00255324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1748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748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174879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74879"/>
    <w:rPr>
      <w:rFonts w:ascii="Century Gothic" w:hAnsi="Century Gothic"/>
      <w:b/>
      <w:sz w:val="20"/>
      <w:szCs w:val="20"/>
    </w:rPr>
  </w:style>
  <w:style w:type="character" w:customStyle="1" w:styleId="BodyTextChar">
    <w:name w:val="Body Text Char"/>
    <w:link w:val="BodyText"/>
    <w:rsid w:val="00174879"/>
    <w:rPr>
      <w:rFonts w:ascii="Century Gothic" w:hAnsi="Century Gothic"/>
      <w:b/>
    </w:rPr>
  </w:style>
  <w:style w:type="paragraph" w:styleId="FootnoteText">
    <w:name w:val="footnote text"/>
    <w:basedOn w:val="Normal"/>
    <w:link w:val="FootnoteTextChar"/>
    <w:rsid w:val="00174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4879"/>
  </w:style>
  <w:style w:type="table" w:styleId="TableGrid">
    <w:name w:val="Table Grid"/>
    <w:basedOn w:val="TableNormal"/>
    <w:rsid w:val="009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0647E"/>
    <w:rPr>
      <w:sz w:val="16"/>
      <w:szCs w:val="16"/>
    </w:rPr>
  </w:style>
  <w:style w:type="paragraph" w:styleId="CommentText">
    <w:name w:val="annotation text"/>
    <w:basedOn w:val="Normal"/>
    <w:semiHidden/>
    <w:rsid w:val="00B064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647E"/>
    <w:rPr>
      <w:b/>
      <w:bCs/>
    </w:rPr>
  </w:style>
  <w:style w:type="character" w:customStyle="1" w:styleId="TitleChar">
    <w:name w:val="Title Char"/>
    <w:link w:val="Title"/>
    <w:rsid w:val="009F173C"/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B33F81"/>
    <w:pPr>
      <w:ind w:left="720"/>
    </w:pPr>
  </w:style>
  <w:style w:type="character" w:styleId="FollowedHyperlink">
    <w:name w:val="FollowedHyperlink"/>
    <w:basedOn w:val="DefaultParagraphFont"/>
    <w:rsid w:val="009F63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IGrants@tucsonaz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Grants@tucsonaz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6C82-958A-4DE4-9F9D-18BAE6F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1469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Tucson</Company>
  <LinksUpToDate>false</LinksUpToDate>
  <CharactersWithSpaces>11211</CharactersWithSpaces>
  <SharedDoc>false</SharedDoc>
  <HLinks>
    <vt:vector size="42" baseType="variant">
      <vt:variant>
        <vt:i4>589876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http://en.wikipedia.org/wiki/Entry-level_job</vt:lpwstr>
      </vt:variant>
      <vt:variant>
        <vt:lpwstr/>
      </vt:variant>
      <vt:variant>
        <vt:i4>2162700</vt:i4>
      </vt:variant>
      <vt:variant>
        <vt:i4>27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http://cms3.tucsonaz.gov/edrfp</vt:lpwstr>
      </vt:variant>
      <vt:variant>
        <vt:lpwstr/>
      </vt:variant>
      <vt:variant>
        <vt:i4>2162700</vt:i4>
      </vt:variant>
      <vt:variant>
        <vt:i4>9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mailto:Jennifer.Hackman@tucsonaz.gov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mailto:CMOApplications@tucsonaz.gov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http://www.tucsonaz.gov/edrfp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Mike Czechowski</dc:creator>
  <cp:lastModifiedBy>Jacquelyne Vega</cp:lastModifiedBy>
  <cp:revision>4</cp:revision>
  <cp:lastPrinted>2023-07-12T17:13:00Z</cp:lastPrinted>
  <dcterms:created xsi:type="dcterms:W3CDTF">2023-08-01T16:41:00Z</dcterms:created>
  <dcterms:modified xsi:type="dcterms:W3CDTF">2024-01-23T20:54:00Z</dcterms:modified>
</cp:coreProperties>
</file>