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8A836" w14:textId="59B38CA1" w:rsidR="00A37EDC" w:rsidRPr="00A37EDC" w:rsidRDefault="00A37EDC" w:rsidP="00A37EDC">
      <w:pPr>
        <w:pStyle w:val="PlainText"/>
        <w:rPr>
          <w:rFonts w:ascii="Calibri" w:hAnsi="Calibri" w:cs="Calibri"/>
          <w:b/>
        </w:rPr>
      </w:pPr>
      <w:r>
        <w:rPr>
          <w:noProof/>
        </w:rPr>
        <w:drawing>
          <wp:anchor distT="0" distB="0" distL="114300" distR="114300" simplePos="0" relativeHeight="251721728" behindDoc="0" locked="0" layoutInCell="1" allowOverlap="1" wp14:anchorId="28DBE5AE" wp14:editId="6609047B">
            <wp:simplePos x="0" y="0"/>
            <wp:positionH relativeFrom="margin">
              <wp:align>left</wp:align>
            </wp:positionH>
            <wp:positionV relativeFrom="margin">
              <wp:posOffset>-368300</wp:posOffset>
            </wp:positionV>
            <wp:extent cx="692150" cy="946150"/>
            <wp:effectExtent l="0" t="0" r="0" b="6350"/>
            <wp:wrapSquare wrapText="bothSides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766" cy="948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b/>
        </w:rPr>
        <w:t xml:space="preserve">  </w:t>
      </w:r>
      <w:r w:rsidR="00C0621A" w:rsidRPr="00A37EDC">
        <w:rPr>
          <w:rFonts w:ascii="Calibri" w:hAnsi="Calibri" w:cs="Calibri"/>
          <w:b/>
          <w:sz w:val="32"/>
          <w:szCs w:val="32"/>
        </w:rPr>
        <w:t>Economic &amp; Workforce Development</w:t>
      </w:r>
      <w:r w:rsidR="00F701B0" w:rsidRPr="00A37EDC">
        <w:rPr>
          <w:rFonts w:ascii="Calibri" w:hAnsi="Calibri" w:cs="Calibri"/>
          <w:b/>
          <w:sz w:val="32"/>
          <w:szCs w:val="32"/>
        </w:rPr>
        <w:t xml:space="preserve"> Grant</w:t>
      </w:r>
      <w:r w:rsidRPr="00A37EDC">
        <w:rPr>
          <w:rFonts w:ascii="Calibri" w:hAnsi="Calibri" w:cs="Calibri"/>
          <w:b/>
          <w:sz w:val="32"/>
          <w:szCs w:val="32"/>
        </w:rPr>
        <w:t xml:space="preserve"> </w:t>
      </w:r>
      <w:r w:rsidR="00C0621A" w:rsidRPr="00A37EDC">
        <w:rPr>
          <w:rFonts w:ascii="Calibri" w:hAnsi="Calibri" w:cs="Calibri"/>
          <w:b/>
          <w:sz w:val="32"/>
          <w:szCs w:val="32"/>
        </w:rPr>
        <w:t xml:space="preserve">Request for Proposal </w:t>
      </w:r>
      <w:r>
        <w:rPr>
          <w:rFonts w:ascii="Calibri" w:hAnsi="Calibri" w:cs="Calibri"/>
          <w:b/>
          <w:sz w:val="32"/>
          <w:szCs w:val="32"/>
        </w:rPr>
        <w:t xml:space="preserve">   </w:t>
      </w:r>
    </w:p>
    <w:p w14:paraId="4CC8AA7D" w14:textId="11DAA11F" w:rsidR="00AE6F5A" w:rsidRPr="00A37EDC" w:rsidRDefault="00A37EDC" w:rsidP="00A37EDC">
      <w:pPr>
        <w:pStyle w:val="PlainText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b/>
          <w:sz w:val="32"/>
          <w:szCs w:val="32"/>
        </w:rPr>
        <w:t xml:space="preserve"> </w:t>
      </w:r>
      <w:r w:rsidRPr="00A37EDC">
        <w:rPr>
          <w:rFonts w:ascii="Calibri" w:hAnsi="Calibri" w:cs="Calibri"/>
          <w:b/>
          <w:sz w:val="32"/>
          <w:szCs w:val="32"/>
        </w:rPr>
        <w:t>and Application</w:t>
      </w:r>
    </w:p>
    <w:p w14:paraId="49415F57" w14:textId="623F44AD" w:rsidR="00AE6F5A" w:rsidRPr="00F701B0" w:rsidRDefault="00796A18" w:rsidP="00F701B0">
      <w:pPr>
        <w:pStyle w:val="PlainText"/>
        <w:tabs>
          <w:tab w:val="left" w:pos="172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BF375F4" w14:textId="77777777" w:rsidR="00E477D7" w:rsidRPr="00836E0E" w:rsidRDefault="004472A1" w:rsidP="00AE6F5A">
      <w:pPr>
        <w:pStyle w:val="Title"/>
        <w:tabs>
          <w:tab w:val="left" w:pos="360"/>
        </w:tabs>
        <w:ind w:left="180" w:hanging="180"/>
        <w:jc w:val="left"/>
        <w:rPr>
          <w:rFonts w:ascii="Calibri" w:hAnsi="Calibri" w:cs="Calibri"/>
          <w:b/>
          <w:sz w:val="24"/>
          <w:szCs w:val="24"/>
          <w:u w:val="none"/>
        </w:rPr>
      </w:pPr>
      <w:r>
        <w:rPr>
          <w:b/>
          <w:noProof/>
          <w:u w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3B31E3" wp14:editId="4EF5A502">
                <wp:simplePos x="0" y="0"/>
                <wp:positionH relativeFrom="column">
                  <wp:posOffset>-76835</wp:posOffset>
                </wp:positionH>
                <wp:positionV relativeFrom="paragraph">
                  <wp:posOffset>11430</wp:posOffset>
                </wp:positionV>
                <wp:extent cx="6547485" cy="0"/>
                <wp:effectExtent l="18415" t="20955" r="15875" b="17145"/>
                <wp:wrapNone/>
                <wp:docPr id="3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748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308B8F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6.05pt;margin-top:.9pt;width:515.5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" strokeweight="2pt"/>
            </w:pict>
          </mc:Fallback>
        </mc:AlternateContent>
      </w:r>
    </w:p>
    <w:p w14:paraId="7600FA50" w14:textId="7C479F43" w:rsidR="00E477D7" w:rsidRPr="00836E0E" w:rsidRDefault="004472A1" w:rsidP="00AE6F5A">
      <w:pPr>
        <w:pStyle w:val="Title"/>
        <w:tabs>
          <w:tab w:val="left" w:pos="360"/>
        </w:tabs>
        <w:ind w:left="180" w:hanging="180"/>
        <w:jc w:val="left"/>
        <w:rPr>
          <w:rFonts w:ascii="Calibri" w:hAnsi="Calibri" w:cs="Calibri"/>
          <w:b/>
          <w:sz w:val="24"/>
          <w:szCs w:val="24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C82BDF" wp14:editId="5A47E44D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6358255" cy="2561590"/>
                <wp:effectExtent l="19050" t="23495" r="23495" b="24765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8255" cy="2561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3F5E5" w14:textId="77777777" w:rsidR="004C6CB7" w:rsidRPr="001A7459" w:rsidRDefault="00972B97" w:rsidP="00E477D7">
                            <w:pPr>
                              <w:jc w:val="center"/>
                              <w:rPr>
                                <w:rFonts w:ascii="Calibri" w:hAnsi="Calibri" w:cs="Calibri"/>
                                <w:bCs/>
                              </w:rPr>
                            </w:pPr>
                            <w:r w:rsidRPr="001A7459">
                              <w:rPr>
                                <w:rFonts w:ascii="Calibri" w:hAnsi="Calibri" w:cs="Calibri"/>
                                <w:bCs/>
                              </w:rPr>
                              <w:t>COMPLET</w:t>
                            </w:r>
                            <w:r w:rsidR="004C6CB7" w:rsidRPr="001A7459">
                              <w:rPr>
                                <w:rFonts w:ascii="Calibri" w:hAnsi="Calibri" w:cs="Calibri"/>
                                <w:bCs/>
                              </w:rPr>
                              <w:t>ION AND SUBMISSION OF AN ECONOMIC &amp; WORKFORCE DEVELOPMENT GRANT RFP DOES NOT GUARANTEE FUNDING.</w:t>
                            </w:r>
                          </w:p>
                          <w:p w14:paraId="61ED11E1" w14:textId="77777777" w:rsidR="004C6CB7" w:rsidRPr="001A7459" w:rsidRDefault="004C6CB7" w:rsidP="00E477D7">
                            <w:pPr>
                              <w:jc w:val="center"/>
                              <w:rPr>
                                <w:rFonts w:ascii="Calibri" w:hAnsi="Calibri" w:cs="Calibri"/>
                                <w:bCs/>
                              </w:rPr>
                            </w:pPr>
                          </w:p>
                          <w:p w14:paraId="5ED3CDB6" w14:textId="77777777" w:rsidR="004C6CB7" w:rsidRPr="001A7459" w:rsidRDefault="004C6CB7" w:rsidP="00E477D7">
                            <w:pPr>
                              <w:jc w:val="center"/>
                              <w:rPr>
                                <w:rFonts w:ascii="Calibri" w:hAnsi="Calibri" w:cs="Calibri"/>
                                <w:bCs/>
                              </w:rPr>
                            </w:pPr>
                            <w:r w:rsidRPr="001A7459">
                              <w:rPr>
                                <w:rFonts w:ascii="Calibri" w:hAnsi="Calibri" w:cs="Calibri"/>
                                <w:bCs/>
                              </w:rPr>
                              <w:t>FUNDING IS NOT CONFIRMED UNTIL AFTER MAYOR AND COUNCIL APPROVAL.</w:t>
                            </w:r>
                          </w:p>
                          <w:p w14:paraId="7E87AB4F" w14:textId="77777777" w:rsidR="004C6CB7" w:rsidRPr="001A7459" w:rsidRDefault="004C6CB7" w:rsidP="00E477D7">
                            <w:pPr>
                              <w:jc w:val="center"/>
                              <w:rPr>
                                <w:rFonts w:ascii="Calibri" w:hAnsi="Calibri" w:cs="Calibri"/>
                                <w:bCs/>
                              </w:rPr>
                            </w:pPr>
                          </w:p>
                          <w:p w14:paraId="35C400FE" w14:textId="77777777" w:rsidR="004C6CB7" w:rsidRPr="001A7459" w:rsidRDefault="004C6CB7" w:rsidP="00E477D7">
                            <w:pPr>
                              <w:jc w:val="center"/>
                              <w:rPr>
                                <w:rFonts w:ascii="Calibri" w:hAnsi="Calibri" w:cs="Calibri"/>
                                <w:bCs/>
                              </w:rPr>
                            </w:pPr>
                            <w:r w:rsidRPr="001A7459">
                              <w:rPr>
                                <w:rFonts w:ascii="Calibri" w:hAnsi="Calibri" w:cs="Calibri"/>
                                <w:bCs/>
                              </w:rPr>
                              <w:t>I, the applicant, understand the above disclaimer and acknowledge that submission of this application does not guarantee funding.</w:t>
                            </w:r>
                          </w:p>
                          <w:p w14:paraId="3B66DD86" w14:textId="77777777" w:rsidR="004C6CB7" w:rsidRPr="001A7459" w:rsidRDefault="004C6CB7" w:rsidP="00E477D7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Calibri" w:hAnsi="Calibri" w:cs="Calibri"/>
                                <w:bCs/>
                              </w:rPr>
                            </w:pPr>
                          </w:p>
                          <w:p w14:paraId="744D41EE" w14:textId="77777777" w:rsidR="004C6CB7" w:rsidRPr="001A7459" w:rsidRDefault="004C6CB7" w:rsidP="00E477D7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Calibri" w:hAnsi="Calibri" w:cs="Calibri"/>
                                <w:bCs/>
                              </w:rPr>
                            </w:pPr>
                          </w:p>
                          <w:p w14:paraId="52E74903" w14:textId="77777777" w:rsidR="004C6CB7" w:rsidRPr="001A7459" w:rsidRDefault="004C6CB7" w:rsidP="00E477D7">
                            <w:pPr>
                              <w:jc w:val="center"/>
                              <w:rPr>
                                <w:rFonts w:ascii="Calibri" w:hAnsi="Calibri" w:cs="Calibri"/>
                                <w:bCs/>
                              </w:rPr>
                            </w:pPr>
                            <w:r w:rsidRPr="001A7459">
                              <w:rPr>
                                <w:rFonts w:ascii="Calibri" w:hAnsi="Calibri" w:cs="Calibri"/>
                                <w:bCs/>
                              </w:rPr>
                              <w:t>Applicant Signature</w:t>
                            </w:r>
                            <w:r w:rsidRPr="001A7459">
                              <w:rPr>
                                <w:rFonts w:ascii="Calibri" w:hAnsi="Calibri" w:cs="Calibri"/>
                                <w:bCs/>
                              </w:rPr>
                              <w:tab/>
                            </w:r>
                            <w:r w:rsidRPr="001A7459">
                              <w:rPr>
                                <w:rFonts w:ascii="Calibri" w:hAnsi="Calibri" w:cs="Calibri"/>
                                <w:bCs/>
                              </w:rPr>
                              <w:tab/>
                            </w:r>
                            <w:r w:rsidRPr="001A7459">
                              <w:rPr>
                                <w:rFonts w:ascii="Calibri" w:hAnsi="Calibri" w:cs="Calibri"/>
                                <w:bCs/>
                              </w:rPr>
                              <w:tab/>
                            </w:r>
                            <w:r w:rsidRPr="001A7459">
                              <w:rPr>
                                <w:rFonts w:ascii="Calibri" w:hAnsi="Calibri" w:cs="Calibri"/>
                                <w:bCs/>
                              </w:rPr>
                              <w:tab/>
                            </w:r>
                            <w:r w:rsidRPr="001A7459">
                              <w:rPr>
                                <w:rFonts w:ascii="Calibri" w:hAnsi="Calibri" w:cs="Calibri"/>
                                <w:bCs/>
                              </w:rPr>
                              <w:tab/>
                            </w:r>
                            <w:r w:rsidRPr="001A7459">
                              <w:rPr>
                                <w:rFonts w:ascii="Calibri" w:hAnsi="Calibri" w:cs="Calibri"/>
                                <w:bCs/>
                              </w:rPr>
                              <w:tab/>
                            </w:r>
                            <w:r w:rsidRPr="001A7459">
                              <w:rPr>
                                <w:rFonts w:ascii="Calibri" w:hAnsi="Calibri" w:cs="Calibri"/>
                                <w:bCs/>
                              </w:rPr>
                              <w:tab/>
                            </w:r>
                            <w:r w:rsidRPr="001A7459">
                              <w:rPr>
                                <w:rFonts w:ascii="Calibri" w:hAnsi="Calibri" w:cs="Calibri"/>
                                <w:bCs/>
                              </w:rPr>
                              <w:tab/>
                              <w:t>Date</w:t>
                            </w:r>
                          </w:p>
                          <w:p w14:paraId="0DE8D42E" w14:textId="77777777" w:rsidR="004C6CB7" w:rsidRPr="001A7459" w:rsidRDefault="004C6CB7" w:rsidP="00E477D7">
                            <w:pPr>
                              <w:jc w:val="center"/>
                              <w:rPr>
                                <w:rFonts w:ascii="Calibri" w:hAnsi="Calibri" w:cs="Calibri"/>
                                <w:bCs/>
                              </w:rPr>
                            </w:pPr>
                          </w:p>
                          <w:p w14:paraId="3820A541" w14:textId="77777777" w:rsidR="004C6CB7" w:rsidRPr="001A7459" w:rsidRDefault="004C6CB7" w:rsidP="00E477D7">
                            <w:pPr>
                              <w:jc w:val="center"/>
                              <w:rPr>
                                <w:rFonts w:ascii="Calibri" w:hAnsi="Calibri" w:cs="Calibri"/>
                                <w:bCs/>
                              </w:rPr>
                            </w:pPr>
                            <w:r w:rsidRPr="001A7459">
                              <w:rPr>
                                <w:rFonts w:ascii="Calibri" w:hAnsi="Calibri" w:cs="Calibri"/>
                                <w:bCs/>
                              </w:rPr>
                              <w:t>This section must be signed and dated for application to be processed.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C82B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.4pt;width:500.65pt;height:20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" strokeweight="3pt">
                <v:stroke linestyle="thinThin"/>
                <v:textbox>
                  <w:txbxContent>
                    <w:p w14:paraId="1BB3F5E5" w14:textId="77777777" w:rsidR="004C6CB7" w:rsidRPr="001A7459" w:rsidRDefault="00972B97" w:rsidP="00E477D7">
                      <w:pPr>
                        <w:jc w:val="center"/>
                        <w:rPr>
                          <w:rFonts w:ascii="Calibri" w:hAnsi="Calibri" w:cs="Calibri"/>
                          <w:bCs/>
                        </w:rPr>
                      </w:pPr>
                      <w:r w:rsidRPr="001A7459">
                        <w:rPr>
                          <w:rFonts w:ascii="Calibri" w:hAnsi="Calibri" w:cs="Calibri"/>
                          <w:bCs/>
                        </w:rPr>
                        <w:t>COMPLET</w:t>
                      </w:r>
                      <w:r w:rsidR="004C6CB7" w:rsidRPr="001A7459">
                        <w:rPr>
                          <w:rFonts w:ascii="Calibri" w:hAnsi="Calibri" w:cs="Calibri"/>
                          <w:bCs/>
                        </w:rPr>
                        <w:t>ION AND SUBMISSION OF AN ECONOMIC &amp; WORKFORCE DEVELOPMENT GRANT RFP DOES NOT GUARANTEE FUNDING.</w:t>
                      </w:r>
                    </w:p>
                    <w:p w14:paraId="61ED11E1" w14:textId="77777777" w:rsidR="004C6CB7" w:rsidRPr="001A7459" w:rsidRDefault="004C6CB7" w:rsidP="00E477D7">
                      <w:pPr>
                        <w:jc w:val="center"/>
                        <w:rPr>
                          <w:rFonts w:ascii="Calibri" w:hAnsi="Calibri" w:cs="Calibri"/>
                          <w:bCs/>
                        </w:rPr>
                      </w:pPr>
                    </w:p>
                    <w:p w14:paraId="5ED3CDB6" w14:textId="77777777" w:rsidR="004C6CB7" w:rsidRPr="001A7459" w:rsidRDefault="004C6CB7" w:rsidP="00E477D7">
                      <w:pPr>
                        <w:jc w:val="center"/>
                        <w:rPr>
                          <w:rFonts w:ascii="Calibri" w:hAnsi="Calibri" w:cs="Calibri"/>
                          <w:bCs/>
                        </w:rPr>
                      </w:pPr>
                      <w:r w:rsidRPr="001A7459">
                        <w:rPr>
                          <w:rFonts w:ascii="Calibri" w:hAnsi="Calibri" w:cs="Calibri"/>
                          <w:bCs/>
                        </w:rPr>
                        <w:t>FUNDING IS NOT CONFIRMED UNTIL AFTER MAYOR AND COUNCIL APPROVAL.</w:t>
                      </w:r>
                    </w:p>
                    <w:p w14:paraId="7E87AB4F" w14:textId="77777777" w:rsidR="004C6CB7" w:rsidRPr="001A7459" w:rsidRDefault="004C6CB7" w:rsidP="00E477D7">
                      <w:pPr>
                        <w:jc w:val="center"/>
                        <w:rPr>
                          <w:rFonts w:ascii="Calibri" w:hAnsi="Calibri" w:cs="Calibri"/>
                          <w:bCs/>
                        </w:rPr>
                      </w:pPr>
                    </w:p>
                    <w:p w14:paraId="35C400FE" w14:textId="77777777" w:rsidR="004C6CB7" w:rsidRPr="001A7459" w:rsidRDefault="004C6CB7" w:rsidP="00E477D7">
                      <w:pPr>
                        <w:jc w:val="center"/>
                        <w:rPr>
                          <w:rFonts w:ascii="Calibri" w:hAnsi="Calibri" w:cs="Calibri"/>
                          <w:bCs/>
                        </w:rPr>
                      </w:pPr>
                      <w:r w:rsidRPr="001A7459">
                        <w:rPr>
                          <w:rFonts w:ascii="Calibri" w:hAnsi="Calibri" w:cs="Calibri"/>
                          <w:bCs/>
                        </w:rPr>
                        <w:t>I, the applicant, understand the above disclaimer and acknowledge that submission of this application does not guarantee funding.</w:t>
                      </w:r>
                    </w:p>
                    <w:p w14:paraId="3B66DD86" w14:textId="77777777" w:rsidR="004C6CB7" w:rsidRPr="001A7459" w:rsidRDefault="004C6CB7" w:rsidP="00E477D7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Calibri" w:hAnsi="Calibri" w:cs="Calibri"/>
                          <w:bCs/>
                        </w:rPr>
                      </w:pPr>
                    </w:p>
                    <w:p w14:paraId="744D41EE" w14:textId="77777777" w:rsidR="004C6CB7" w:rsidRPr="001A7459" w:rsidRDefault="004C6CB7" w:rsidP="00E477D7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Calibri" w:hAnsi="Calibri" w:cs="Calibri"/>
                          <w:bCs/>
                        </w:rPr>
                      </w:pPr>
                    </w:p>
                    <w:p w14:paraId="52E74903" w14:textId="77777777" w:rsidR="004C6CB7" w:rsidRPr="001A7459" w:rsidRDefault="004C6CB7" w:rsidP="00E477D7">
                      <w:pPr>
                        <w:jc w:val="center"/>
                        <w:rPr>
                          <w:rFonts w:ascii="Calibri" w:hAnsi="Calibri" w:cs="Calibri"/>
                          <w:bCs/>
                        </w:rPr>
                      </w:pPr>
                      <w:r w:rsidRPr="001A7459">
                        <w:rPr>
                          <w:rFonts w:ascii="Calibri" w:hAnsi="Calibri" w:cs="Calibri"/>
                          <w:bCs/>
                        </w:rPr>
                        <w:t>Applicant Signature</w:t>
                      </w:r>
                      <w:r w:rsidRPr="001A7459">
                        <w:rPr>
                          <w:rFonts w:ascii="Calibri" w:hAnsi="Calibri" w:cs="Calibri"/>
                          <w:bCs/>
                        </w:rPr>
                        <w:tab/>
                      </w:r>
                      <w:r w:rsidRPr="001A7459">
                        <w:rPr>
                          <w:rFonts w:ascii="Calibri" w:hAnsi="Calibri" w:cs="Calibri"/>
                          <w:bCs/>
                        </w:rPr>
                        <w:tab/>
                      </w:r>
                      <w:r w:rsidRPr="001A7459">
                        <w:rPr>
                          <w:rFonts w:ascii="Calibri" w:hAnsi="Calibri" w:cs="Calibri"/>
                          <w:bCs/>
                        </w:rPr>
                        <w:tab/>
                      </w:r>
                      <w:r w:rsidRPr="001A7459">
                        <w:rPr>
                          <w:rFonts w:ascii="Calibri" w:hAnsi="Calibri" w:cs="Calibri"/>
                          <w:bCs/>
                        </w:rPr>
                        <w:tab/>
                      </w:r>
                      <w:r w:rsidRPr="001A7459">
                        <w:rPr>
                          <w:rFonts w:ascii="Calibri" w:hAnsi="Calibri" w:cs="Calibri"/>
                          <w:bCs/>
                        </w:rPr>
                        <w:tab/>
                      </w:r>
                      <w:r w:rsidRPr="001A7459">
                        <w:rPr>
                          <w:rFonts w:ascii="Calibri" w:hAnsi="Calibri" w:cs="Calibri"/>
                          <w:bCs/>
                        </w:rPr>
                        <w:tab/>
                      </w:r>
                      <w:r w:rsidRPr="001A7459">
                        <w:rPr>
                          <w:rFonts w:ascii="Calibri" w:hAnsi="Calibri" w:cs="Calibri"/>
                          <w:bCs/>
                        </w:rPr>
                        <w:tab/>
                      </w:r>
                      <w:r w:rsidRPr="001A7459">
                        <w:rPr>
                          <w:rFonts w:ascii="Calibri" w:hAnsi="Calibri" w:cs="Calibri"/>
                          <w:bCs/>
                        </w:rPr>
                        <w:tab/>
                        <w:t>Date</w:t>
                      </w:r>
                    </w:p>
                    <w:p w14:paraId="0DE8D42E" w14:textId="77777777" w:rsidR="004C6CB7" w:rsidRPr="001A7459" w:rsidRDefault="004C6CB7" w:rsidP="00E477D7">
                      <w:pPr>
                        <w:jc w:val="center"/>
                        <w:rPr>
                          <w:rFonts w:ascii="Calibri" w:hAnsi="Calibri" w:cs="Calibri"/>
                          <w:bCs/>
                        </w:rPr>
                      </w:pPr>
                    </w:p>
                    <w:p w14:paraId="3820A541" w14:textId="77777777" w:rsidR="004C6CB7" w:rsidRPr="001A7459" w:rsidRDefault="004C6CB7" w:rsidP="00E477D7">
                      <w:pPr>
                        <w:jc w:val="center"/>
                        <w:rPr>
                          <w:rFonts w:ascii="Calibri" w:hAnsi="Calibri" w:cs="Calibri"/>
                          <w:bCs/>
                        </w:rPr>
                      </w:pPr>
                      <w:r w:rsidRPr="001A7459">
                        <w:rPr>
                          <w:rFonts w:ascii="Calibri" w:hAnsi="Calibri" w:cs="Calibri"/>
                          <w:bCs/>
                        </w:rPr>
                        <w:t>This section must be signed and dated for application to be processed.</w:t>
                      </w:r>
                    </w:p>
                  </w:txbxContent>
                </v:textbox>
              </v:shape>
            </w:pict>
          </mc:Fallback>
        </mc:AlternateContent>
      </w:r>
    </w:p>
    <w:p w14:paraId="1E8FC5D4" w14:textId="77777777" w:rsidR="00E477D7" w:rsidRPr="00836E0E" w:rsidRDefault="00E477D7" w:rsidP="00AE6F5A">
      <w:pPr>
        <w:pStyle w:val="Title"/>
        <w:tabs>
          <w:tab w:val="left" w:pos="360"/>
        </w:tabs>
        <w:ind w:left="180" w:hanging="180"/>
        <w:jc w:val="left"/>
        <w:rPr>
          <w:rFonts w:ascii="Calibri" w:hAnsi="Calibri" w:cs="Calibri"/>
          <w:b/>
          <w:sz w:val="24"/>
          <w:szCs w:val="24"/>
          <w:u w:val="none"/>
        </w:rPr>
      </w:pPr>
    </w:p>
    <w:p w14:paraId="0CA505C0" w14:textId="4C2D2E36" w:rsidR="00E477D7" w:rsidRPr="00836E0E" w:rsidRDefault="00E477D7" w:rsidP="00AE6F5A">
      <w:pPr>
        <w:pStyle w:val="Title"/>
        <w:tabs>
          <w:tab w:val="left" w:pos="360"/>
        </w:tabs>
        <w:ind w:left="180" w:hanging="180"/>
        <w:jc w:val="left"/>
        <w:rPr>
          <w:rFonts w:ascii="Calibri" w:hAnsi="Calibri" w:cs="Calibri"/>
          <w:b/>
          <w:sz w:val="24"/>
          <w:szCs w:val="24"/>
          <w:u w:val="none"/>
        </w:rPr>
      </w:pPr>
    </w:p>
    <w:p w14:paraId="31DA3EEA" w14:textId="77777777" w:rsidR="00E477D7" w:rsidRPr="00836E0E" w:rsidRDefault="00E477D7" w:rsidP="00AE6F5A">
      <w:pPr>
        <w:pStyle w:val="Title"/>
        <w:tabs>
          <w:tab w:val="left" w:pos="360"/>
        </w:tabs>
        <w:ind w:left="180" w:hanging="180"/>
        <w:jc w:val="left"/>
        <w:rPr>
          <w:rFonts w:ascii="Calibri" w:hAnsi="Calibri" w:cs="Calibri"/>
          <w:b/>
          <w:sz w:val="24"/>
          <w:szCs w:val="24"/>
          <w:u w:val="none"/>
        </w:rPr>
      </w:pPr>
    </w:p>
    <w:p w14:paraId="1CAC5846" w14:textId="77777777" w:rsidR="00E477D7" w:rsidRPr="00836E0E" w:rsidRDefault="00E477D7" w:rsidP="00AE6F5A">
      <w:pPr>
        <w:pStyle w:val="Title"/>
        <w:tabs>
          <w:tab w:val="left" w:pos="360"/>
        </w:tabs>
        <w:ind w:left="180" w:hanging="180"/>
        <w:jc w:val="left"/>
        <w:rPr>
          <w:rFonts w:ascii="Calibri" w:hAnsi="Calibri" w:cs="Calibri"/>
          <w:b/>
          <w:sz w:val="24"/>
          <w:szCs w:val="24"/>
          <w:u w:val="none"/>
        </w:rPr>
      </w:pPr>
    </w:p>
    <w:p w14:paraId="1AC330ED" w14:textId="2E909CB7" w:rsidR="00E477D7" w:rsidRPr="00836E0E" w:rsidRDefault="00E477D7" w:rsidP="00AE6F5A">
      <w:pPr>
        <w:pStyle w:val="Title"/>
        <w:tabs>
          <w:tab w:val="left" w:pos="360"/>
        </w:tabs>
        <w:ind w:left="180" w:hanging="180"/>
        <w:jc w:val="left"/>
        <w:rPr>
          <w:rFonts w:ascii="Calibri" w:hAnsi="Calibri" w:cs="Calibri"/>
          <w:b/>
          <w:sz w:val="24"/>
          <w:szCs w:val="24"/>
          <w:u w:val="none"/>
        </w:rPr>
      </w:pPr>
    </w:p>
    <w:p w14:paraId="4D38B01D" w14:textId="17BE3C3F" w:rsidR="00E477D7" w:rsidRPr="00836E0E" w:rsidRDefault="00E477D7" w:rsidP="00AE6F5A">
      <w:pPr>
        <w:pStyle w:val="Title"/>
        <w:tabs>
          <w:tab w:val="left" w:pos="360"/>
        </w:tabs>
        <w:ind w:left="180" w:hanging="180"/>
        <w:jc w:val="left"/>
        <w:rPr>
          <w:rFonts w:ascii="Calibri" w:hAnsi="Calibri" w:cs="Calibri"/>
          <w:b/>
          <w:sz w:val="24"/>
          <w:szCs w:val="24"/>
          <w:u w:val="none"/>
        </w:rPr>
      </w:pPr>
    </w:p>
    <w:p w14:paraId="12C93556" w14:textId="15C0FCC3" w:rsidR="00E477D7" w:rsidRPr="00836E0E" w:rsidRDefault="00E477D7" w:rsidP="00AE6F5A">
      <w:pPr>
        <w:pStyle w:val="Title"/>
        <w:tabs>
          <w:tab w:val="left" w:pos="360"/>
        </w:tabs>
        <w:ind w:left="180" w:hanging="180"/>
        <w:jc w:val="left"/>
        <w:rPr>
          <w:rFonts w:ascii="Calibri" w:hAnsi="Calibri" w:cs="Calibri"/>
          <w:b/>
          <w:sz w:val="24"/>
          <w:szCs w:val="24"/>
          <w:u w:val="none"/>
        </w:rPr>
      </w:pPr>
    </w:p>
    <w:p w14:paraId="4C0FCDD4" w14:textId="67483F5C" w:rsidR="00E477D7" w:rsidRPr="00836E0E" w:rsidRDefault="00E477D7" w:rsidP="00AE6F5A">
      <w:pPr>
        <w:pStyle w:val="Title"/>
        <w:tabs>
          <w:tab w:val="left" w:pos="360"/>
        </w:tabs>
        <w:ind w:left="180" w:hanging="180"/>
        <w:jc w:val="left"/>
        <w:rPr>
          <w:rFonts w:ascii="Calibri" w:hAnsi="Calibri" w:cs="Calibri"/>
          <w:b/>
          <w:sz w:val="24"/>
          <w:szCs w:val="24"/>
          <w:u w:val="none"/>
        </w:rPr>
      </w:pPr>
    </w:p>
    <w:p w14:paraId="15581097" w14:textId="1FCE4FCB" w:rsidR="00E477D7" w:rsidRPr="00836E0E" w:rsidRDefault="00E477D7" w:rsidP="00AE6F5A">
      <w:pPr>
        <w:pStyle w:val="Title"/>
        <w:tabs>
          <w:tab w:val="left" w:pos="360"/>
        </w:tabs>
        <w:ind w:left="180" w:hanging="180"/>
        <w:jc w:val="left"/>
        <w:rPr>
          <w:rFonts w:ascii="Calibri" w:hAnsi="Calibri" w:cs="Calibri"/>
          <w:b/>
          <w:sz w:val="24"/>
          <w:szCs w:val="24"/>
          <w:u w:val="none"/>
        </w:rPr>
      </w:pPr>
    </w:p>
    <w:p w14:paraId="6E812AC6" w14:textId="26D2A31F" w:rsidR="00E477D7" w:rsidRPr="00836E0E" w:rsidRDefault="00E477D7" w:rsidP="00AE6F5A">
      <w:pPr>
        <w:pStyle w:val="Title"/>
        <w:tabs>
          <w:tab w:val="left" w:pos="360"/>
        </w:tabs>
        <w:ind w:left="180" w:hanging="180"/>
        <w:jc w:val="left"/>
        <w:rPr>
          <w:rFonts w:ascii="Calibri" w:hAnsi="Calibri" w:cs="Calibri"/>
          <w:b/>
          <w:sz w:val="24"/>
          <w:szCs w:val="24"/>
          <w:u w:val="none"/>
        </w:rPr>
      </w:pPr>
    </w:p>
    <w:p w14:paraId="6C52D76D" w14:textId="77777777" w:rsidR="00E477D7" w:rsidRPr="00836E0E" w:rsidRDefault="00E477D7" w:rsidP="00AE6F5A">
      <w:pPr>
        <w:pStyle w:val="Title"/>
        <w:tabs>
          <w:tab w:val="left" w:pos="360"/>
        </w:tabs>
        <w:ind w:left="180" w:hanging="180"/>
        <w:jc w:val="left"/>
        <w:rPr>
          <w:rFonts w:ascii="Calibri" w:hAnsi="Calibri" w:cs="Calibri"/>
          <w:b/>
          <w:sz w:val="24"/>
          <w:szCs w:val="24"/>
          <w:u w:val="none"/>
        </w:rPr>
      </w:pPr>
    </w:p>
    <w:p w14:paraId="411F6736" w14:textId="5386968D" w:rsidR="00E477D7" w:rsidRPr="00836E0E" w:rsidRDefault="00257BE1" w:rsidP="00E477D7">
      <w:pPr>
        <w:pStyle w:val="Title"/>
        <w:tabs>
          <w:tab w:val="left" w:pos="360"/>
        </w:tabs>
        <w:ind w:left="180" w:hanging="180"/>
        <w:rPr>
          <w:rFonts w:ascii="Calibri" w:hAnsi="Calibri" w:cs="Calibri"/>
          <w:b/>
          <w:sz w:val="24"/>
          <w:szCs w:val="24"/>
          <w:u w:val="none"/>
        </w:rPr>
      </w:pPr>
      <w:r>
        <w:rPr>
          <w:rFonts w:ascii="Calibri" w:hAnsi="Calibri" w:cs="Calibri"/>
          <w:b/>
          <w:sz w:val="24"/>
          <w:szCs w:val="24"/>
          <w:u w:val="none"/>
        </w:rPr>
        <w:t>FY 2018</w:t>
      </w:r>
      <w:r w:rsidR="00E477D7" w:rsidRPr="00836E0E">
        <w:rPr>
          <w:rFonts w:ascii="Calibri" w:hAnsi="Calibri" w:cs="Calibri"/>
          <w:b/>
          <w:sz w:val="24"/>
          <w:szCs w:val="24"/>
          <w:u w:val="none"/>
        </w:rPr>
        <w:t xml:space="preserve"> </w:t>
      </w:r>
      <w:r w:rsidR="00716454" w:rsidRPr="00836E0E">
        <w:rPr>
          <w:rFonts w:ascii="Calibri" w:hAnsi="Calibri" w:cs="Calibri"/>
          <w:b/>
          <w:sz w:val="24"/>
          <w:szCs w:val="24"/>
          <w:u w:val="none"/>
        </w:rPr>
        <w:t xml:space="preserve">Economic &amp; Workforce Development Grant Deadline: March 21, </w:t>
      </w:r>
      <w:r w:rsidR="001B7684">
        <w:rPr>
          <w:rFonts w:ascii="Calibri" w:hAnsi="Calibri" w:cs="Calibri"/>
          <w:b/>
          <w:sz w:val="24"/>
          <w:szCs w:val="24"/>
          <w:u w:val="none"/>
        </w:rPr>
        <w:t>2016</w:t>
      </w:r>
    </w:p>
    <w:p w14:paraId="6CC74AC5" w14:textId="77777777" w:rsidR="00716454" w:rsidRPr="00836E0E" w:rsidRDefault="00716454" w:rsidP="00716454">
      <w:pPr>
        <w:pStyle w:val="Title"/>
        <w:tabs>
          <w:tab w:val="left" w:pos="360"/>
        </w:tabs>
        <w:ind w:left="180" w:hanging="180"/>
        <w:jc w:val="left"/>
        <w:rPr>
          <w:rFonts w:ascii="Calibri" w:hAnsi="Calibri" w:cs="Calibri"/>
          <w:b/>
          <w:sz w:val="24"/>
          <w:szCs w:val="24"/>
          <w:u w:val="none"/>
        </w:rPr>
      </w:pPr>
    </w:p>
    <w:p w14:paraId="348C64B3" w14:textId="08428C09" w:rsidR="00836E0E" w:rsidRPr="00836E0E" w:rsidRDefault="004472A1" w:rsidP="00716454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0E3318" wp14:editId="22CAE062">
                <wp:simplePos x="0" y="0"/>
                <wp:positionH relativeFrom="column">
                  <wp:posOffset>-76835</wp:posOffset>
                </wp:positionH>
                <wp:positionV relativeFrom="paragraph">
                  <wp:posOffset>143510</wp:posOffset>
                </wp:positionV>
                <wp:extent cx="6547485" cy="0"/>
                <wp:effectExtent l="18415" t="19685" r="15875" b="18415"/>
                <wp:wrapNone/>
                <wp:docPr id="3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748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B0311B4" id="AutoShape 6" o:spid="_x0000_s1026" type="#_x0000_t32" style="position:absolute;margin-left:-6.05pt;margin-top:11.3pt;width:515.5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" strokeweight="2.25pt"/>
            </w:pict>
          </mc:Fallback>
        </mc:AlternateContent>
      </w:r>
    </w:p>
    <w:p w14:paraId="08FFE7B2" w14:textId="119C205E" w:rsidR="00836E0E" w:rsidRPr="00836E0E" w:rsidRDefault="00836E0E" w:rsidP="00716454">
      <w:pPr>
        <w:jc w:val="both"/>
        <w:rPr>
          <w:rFonts w:ascii="Calibri" w:hAnsi="Calibri" w:cs="Calibri"/>
        </w:rPr>
      </w:pPr>
    </w:p>
    <w:p w14:paraId="5C6841C6" w14:textId="27FD03F2" w:rsidR="00C0621A" w:rsidRPr="000646ED" w:rsidRDefault="00257BE1" w:rsidP="00C0621A">
      <w:pPr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</w:rPr>
        <w:t>FY 20</w:t>
      </w:r>
      <w:r w:rsidR="00390CE6">
        <w:rPr>
          <w:rFonts w:ascii="Calibri" w:hAnsi="Calibri" w:cs="Calibri"/>
          <w:b/>
        </w:rPr>
        <w:t>2</w:t>
      </w:r>
      <w:r w:rsidR="001A61B7">
        <w:rPr>
          <w:rFonts w:ascii="Calibri" w:hAnsi="Calibri" w:cs="Calibri"/>
          <w:b/>
        </w:rPr>
        <w:t>5</w:t>
      </w:r>
      <w:r w:rsidR="00390CE6">
        <w:rPr>
          <w:rFonts w:ascii="Calibri" w:hAnsi="Calibri" w:cs="Calibri"/>
          <w:b/>
        </w:rPr>
        <w:t xml:space="preserve"> </w:t>
      </w:r>
      <w:r w:rsidR="00C0621A" w:rsidRPr="00C0621A">
        <w:rPr>
          <w:rFonts w:ascii="Calibri" w:hAnsi="Calibri" w:cs="Calibri"/>
          <w:b/>
        </w:rPr>
        <w:t>Economic &amp; Workforce Development RFP Deadline:</w:t>
      </w:r>
      <w:r w:rsidR="00907346">
        <w:rPr>
          <w:rFonts w:ascii="Calibri" w:hAnsi="Calibri" w:cs="Calibri"/>
          <w:b/>
        </w:rPr>
        <w:t xml:space="preserve"> </w:t>
      </w:r>
      <w:r w:rsidR="00A37EDC" w:rsidRPr="000646ED">
        <w:rPr>
          <w:rFonts w:ascii="Calibri" w:hAnsi="Calibri" w:cs="Calibri"/>
          <w:b/>
          <w:u w:val="single"/>
        </w:rPr>
        <w:t xml:space="preserve">March </w:t>
      </w:r>
      <w:r w:rsidR="00E27364">
        <w:rPr>
          <w:rFonts w:ascii="Calibri" w:hAnsi="Calibri" w:cs="Calibri"/>
          <w:b/>
          <w:u w:val="single"/>
        </w:rPr>
        <w:t>8</w:t>
      </w:r>
      <w:r w:rsidRPr="000646ED">
        <w:rPr>
          <w:rFonts w:ascii="Calibri" w:hAnsi="Calibri" w:cs="Calibri"/>
          <w:b/>
          <w:u w:val="single"/>
        </w:rPr>
        <w:t>, 20</w:t>
      </w:r>
      <w:r w:rsidR="00DB2398" w:rsidRPr="000646ED">
        <w:rPr>
          <w:rFonts w:ascii="Calibri" w:hAnsi="Calibri" w:cs="Calibri"/>
          <w:b/>
          <w:u w:val="single"/>
        </w:rPr>
        <w:t>2</w:t>
      </w:r>
      <w:r w:rsidR="001A61B7" w:rsidRPr="000646ED">
        <w:rPr>
          <w:rFonts w:ascii="Calibri" w:hAnsi="Calibri" w:cs="Calibri"/>
          <w:b/>
          <w:u w:val="single"/>
        </w:rPr>
        <w:t>4</w:t>
      </w:r>
      <w:r w:rsidR="000646ED" w:rsidRPr="000646ED">
        <w:rPr>
          <w:rFonts w:ascii="Calibri" w:hAnsi="Calibri" w:cs="Calibri"/>
          <w:b/>
          <w:u w:val="single"/>
        </w:rPr>
        <w:t xml:space="preserve"> at 4 pm</w:t>
      </w:r>
    </w:p>
    <w:p w14:paraId="3170D1EB" w14:textId="50320421" w:rsidR="001A7459" w:rsidRDefault="001A7459" w:rsidP="00C0621A">
      <w:pPr>
        <w:jc w:val="center"/>
        <w:rPr>
          <w:rFonts w:ascii="Calibri" w:hAnsi="Calibri" w:cs="Calibri"/>
          <w:b/>
        </w:rPr>
      </w:pPr>
    </w:p>
    <w:p w14:paraId="1C0DB61D" w14:textId="63D72A19" w:rsidR="001A7459" w:rsidRDefault="001A7459" w:rsidP="00C0621A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The purpose of the Economic &amp; Workforce Development Gran is to support initiatives that foster economic growth and workforce training programs for community members </w:t>
      </w:r>
      <w:r w:rsidR="00062F41">
        <w:rPr>
          <w:rFonts w:ascii="Calibri" w:hAnsi="Calibri" w:cs="Calibri"/>
          <w:bCs/>
        </w:rPr>
        <w:t>to</w:t>
      </w:r>
      <w:r>
        <w:rPr>
          <w:rFonts w:ascii="Calibri" w:hAnsi="Calibri" w:cs="Calibri"/>
          <w:bCs/>
        </w:rPr>
        <w:t xml:space="preserve"> cultivat</w:t>
      </w:r>
      <w:r w:rsidR="00062F41">
        <w:rPr>
          <w:rFonts w:ascii="Calibri" w:hAnsi="Calibri" w:cs="Calibri"/>
          <w:bCs/>
        </w:rPr>
        <w:t>e</w:t>
      </w:r>
      <w:r>
        <w:rPr>
          <w:rFonts w:ascii="Calibri" w:hAnsi="Calibri" w:cs="Calibri"/>
          <w:bCs/>
        </w:rPr>
        <w:t xml:space="preserve"> a thriving and inclusive economy</w:t>
      </w:r>
      <w:r w:rsidR="00062F41">
        <w:rPr>
          <w:rFonts w:ascii="Calibri" w:hAnsi="Calibri" w:cs="Calibri"/>
          <w:bCs/>
        </w:rPr>
        <w:t xml:space="preserve"> in Tucson</w:t>
      </w:r>
      <w:r>
        <w:rPr>
          <w:rFonts w:ascii="Calibri" w:hAnsi="Calibri" w:cs="Calibri"/>
          <w:bCs/>
        </w:rPr>
        <w:t xml:space="preserve">. </w:t>
      </w:r>
    </w:p>
    <w:p w14:paraId="6BC61D1E" w14:textId="77777777" w:rsidR="001A7459" w:rsidRDefault="001A7459" w:rsidP="00C0621A">
      <w:pPr>
        <w:rPr>
          <w:rFonts w:ascii="Calibri" w:hAnsi="Calibri" w:cs="Calibri"/>
          <w:bCs/>
        </w:rPr>
      </w:pPr>
    </w:p>
    <w:p w14:paraId="4EAB6BCE" w14:textId="55104223" w:rsidR="00716454" w:rsidRPr="000646ED" w:rsidRDefault="00716454" w:rsidP="00C0621A">
      <w:pPr>
        <w:rPr>
          <w:rFonts w:ascii="Calibri" w:hAnsi="Calibri" w:cs="Calibri"/>
          <w:b/>
          <w:bCs/>
        </w:rPr>
      </w:pPr>
      <w:r w:rsidRPr="000646ED">
        <w:rPr>
          <w:rFonts w:asciiTheme="minorHAnsi" w:hAnsiTheme="minorHAnsi" w:cstheme="minorHAnsi"/>
          <w:b/>
          <w:bCs/>
        </w:rPr>
        <w:t>The City of Tucson is soliciting competitive proposals for the following service areas:</w:t>
      </w:r>
    </w:p>
    <w:p w14:paraId="2153A9F6" w14:textId="289E62AB" w:rsidR="00716454" w:rsidRPr="00062F41" w:rsidRDefault="00716454" w:rsidP="001A7459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062F41">
        <w:rPr>
          <w:rFonts w:asciiTheme="minorHAnsi" w:hAnsiTheme="minorHAnsi" w:cstheme="minorHAnsi"/>
        </w:rPr>
        <w:t xml:space="preserve">Small Business </w:t>
      </w:r>
      <w:r w:rsidR="001A7459" w:rsidRPr="00062F41">
        <w:rPr>
          <w:rFonts w:asciiTheme="minorHAnsi" w:hAnsiTheme="minorHAnsi" w:cstheme="minorHAnsi"/>
        </w:rPr>
        <w:t xml:space="preserve">Development and </w:t>
      </w:r>
      <w:r w:rsidRPr="00062F41">
        <w:rPr>
          <w:rFonts w:asciiTheme="minorHAnsi" w:hAnsiTheme="minorHAnsi" w:cstheme="minorHAnsi"/>
        </w:rPr>
        <w:t>Support</w:t>
      </w:r>
    </w:p>
    <w:p w14:paraId="21ABF9F7" w14:textId="415B9411" w:rsidR="00716454" w:rsidRPr="00062F41" w:rsidRDefault="00713129" w:rsidP="001A7459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062F41">
        <w:rPr>
          <w:rFonts w:asciiTheme="minorHAnsi" w:hAnsiTheme="minorHAnsi" w:cstheme="minorHAnsi"/>
        </w:rPr>
        <w:t>Job Training and Educational Programs for At</w:t>
      </w:r>
      <w:r w:rsidR="00BA7E34" w:rsidRPr="00062F41">
        <w:rPr>
          <w:rFonts w:asciiTheme="minorHAnsi" w:hAnsiTheme="minorHAnsi" w:cstheme="minorHAnsi"/>
        </w:rPr>
        <w:t>-risk Youths</w:t>
      </w:r>
      <w:r w:rsidR="001A7459" w:rsidRPr="00062F41">
        <w:rPr>
          <w:rFonts w:asciiTheme="minorHAnsi" w:hAnsiTheme="minorHAnsi" w:cstheme="minorHAnsi"/>
        </w:rPr>
        <w:t xml:space="preserve"> or Adults</w:t>
      </w:r>
    </w:p>
    <w:p w14:paraId="0FA1CB75" w14:textId="714C3267" w:rsidR="00713129" w:rsidRPr="00062F41" w:rsidRDefault="00713129" w:rsidP="001A7459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062F41">
        <w:rPr>
          <w:rFonts w:asciiTheme="minorHAnsi" w:hAnsiTheme="minorHAnsi" w:cstheme="minorHAnsi"/>
        </w:rPr>
        <w:t>Long-Term Job Training for Adults</w:t>
      </w:r>
    </w:p>
    <w:p w14:paraId="4D0703F8" w14:textId="77777777" w:rsidR="00713129" w:rsidRPr="00C0621A" w:rsidRDefault="00713129" w:rsidP="00C0621A">
      <w:pPr>
        <w:rPr>
          <w:rFonts w:asciiTheme="minorHAnsi" w:hAnsiTheme="minorHAnsi" w:cstheme="minorHAnsi"/>
        </w:rPr>
      </w:pPr>
    </w:p>
    <w:p w14:paraId="21303157" w14:textId="1E8133A2" w:rsidR="00713129" w:rsidRPr="000646ED" w:rsidRDefault="00713129" w:rsidP="00C0621A">
      <w:pPr>
        <w:rPr>
          <w:rFonts w:ascii="Calibri" w:hAnsi="Calibri" w:cs="Calibri"/>
          <w:b/>
        </w:rPr>
      </w:pPr>
      <w:r w:rsidRPr="000646ED">
        <w:rPr>
          <w:rFonts w:ascii="Calibri" w:hAnsi="Calibri" w:cs="Calibri"/>
          <w:b/>
        </w:rPr>
        <w:t xml:space="preserve">Completed applications must be sent to </w:t>
      </w:r>
      <w:hyperlink r:id="rId9" w:history="1">
        <w:r w:rsidR="00314F56" w:rsidRPr="006D5CFB">
          <w:rPr>
            <w:rStyle w:val="Hyperlink"/>
            <w:rFonts w:ascii="Calibri" w:hAnsi="Calibri" w:cs="Calibri"/>
            <w:b/>
          </w:rPr>
          <w:t>EIGrants@tucsonaz.gov</w:t>
        </w:r>
      </w:hyperlink>
      <w:r w:rsidRPr="000646ED">
        <w:rPr>
          <w:rFonts w:ascii="Calibri" w:hAnsi="Calibri" w:cs="Calibri"/>
          <w:b/>
        </w:rPr>
        <w:t xml:space="preserve"> (PDF format) or hand delivered to the following location:</w:t>
      </w:r>
    </w:p>
    <w:p w14:paraId="50E18DD4" w14:textId="77777777" w:rsidR="00713129" w:rsidRPr="000646ED" w:rsidRDefault="00713129" w:rsidP="00C0621A">
      <w:pPr>
        <w:rPr>
          <w:rFonts w:ascii="Calibri" w:hAnsi="Calibri" w:cs="Calibri"/>
          <w:b/>
        </w:rPr>
      </w:pPr>
    </w:p>
    <w:p w14:paraId="780AD2D5" w14:textId="77777777" w:rsidR="00713129" w:rsidRPr="000646ED" w:rsidRDefault="00713129" w:rsidP="00C0621A">
      <w:pPr>
        <w:rPr>
          <w:rFonts w:ascii="Calibri" w:hAnsi="Calibri" w:cs="Calibri"/>
          <w:b/>
        </w:rPr>
      </w:pPr>
      <w:r w:rsidRPr="000646ED">
        <w:rPr>
          <w:rFonts w:ascii="Calibri" w:hAnsi="Calibri" w:cs="Calibri"/>
          <w:b/>
        </w:rPr>
        <w:t>City of Tucson</w:t>
      </w:r>
    </w:p>
    <w:p w14:paraId="524726E5" w14:textId="45C47E79" w:rsidR="00713129" w:rsidRPr="000646ED" w:rsidRDefault="000B48C3" w:rsidP="00C0621A">
      <w:pPr>
        <w:rPr>
          <w:rFonts w:ascii="Calibri" w:hAnsi="Calibri" w:cs="Calibri"/>
          <w:b/>
        </w:rPr>
      </w:pPr>
      <w:r w:rsidRPr="000646ED">
        <w:rPr>
          <w:rFonts w:ascii="Calibri" w:hAnsi="Calibri" w:cs="Calibri"/>
          <w:b/>
        </w:rPr>
        <w:t>Economic Initiatives Office</w:t>
      </w:r>
      <w:r w:rsidR="00713129" w:rsidRPr="000646ED">
        <w:rPr>
          <w:rFonts w:ascii="Calibri" w:hAnsi="Calibri" w:cs="Calibri"/>
          <w:b/>
        </w:rPr>
        <w:t xml:space="preserve"> (Attention: </w:t>
      </w:r>
      <w:r w:rsidR="002834E1">
        <w:rPr>
          <w:rFonts w:ascii="Calibri" w:hAnsi="Calibri" w:cs="Calibri"/>
          <w:b/>
        </w:rPr>
        <w:t>Jacquelyne Vega</w:t>
      </w:r>
      <w:r w:rsidR="00713129" w:rsidRPr="000646ED">
        <w:rPr>
          <w:rFonts w:ascii="Calibri" w:hAnsi="Calibri" w:cs="Calibri"/>
          <w:b/>
        </w:rPr>
        <w:t>)</w:t>
      </w:r>
    </w:p>
    <w:p w14:paraId="0EAC003A" w14:textId="77777777" w:rsidR="00713129" w:rsidRPr="000646ED" w:rsidRDefault="000B48C3" w:rsidP="00C0621A">
      <w:pPr>
        <w:rPr>
          <w:rFonts w:ascii="Calibri" w:hAnsi="Calibri" w:cs="Calibri"/>
          <w:b/>
        </w:rPr>
      </w:pPr>
      <w:r w:rsidRPr="000646ED">
        <w:rPr>
          <w:rFonts w:ascii="Calibri" w:hAnsi="Calibri" w:cs="Calibri"/>
          <w:b/>
        </w:rPr>
        <w:t xml:space="preserve">255 W. Alameda, </w:t>
      </w:r>
      <w:r w:rsidR="0096333B" w:rsidRPr="000646ED">
        <w:rPr>
          <w:rFonts w:ascii="Calibri" w:hAnsi="Calibri" w:cs="Calibri"/>
          <w:b/>
        </w:rPr>
        <w:t>5</w:t>
      </w:r>
      <w:r w:rsidR="00713129" w:rsidRPr="000646ED">
        <w:rPr>
          <w:rFonts w:ascii="Calibri" w:hAnsi="Calibri" w:cs="Calibri"/>
          <w:b/>
          <w:vertAlign w:val="superscript"/>
        </w:rPr>
        <w:t>th</w:t>
      </w:r>
      <w:r w:rsidR="00713129" w:rsidRPr="000646ED">
        <w:rPr>
          <w:rFonts w:ascii="Calibri" w:hAnsi="Calibri" w:cs="Calibri"/>
          <w:b/>
        </w:rPr>
        <w:t xml:space="preserve"> Floor</w:t>
      </w:r>
      <w:r w:rsidRPr="000646ED">
        <w:rPr>
          <w:rFonts w:ascii="Calibri" w:hAnsi="Calibri" w:cs="Calibri"/>
          <w:b/>
        </w:rPr>
        <w:t xml:space="preserve">, </w:t>
      </w:r>
      <w:r w:rsidR="0096333B" w:rsidRPr="000646ED">
        <w:rPr>
          <w:rFonts w:ascii="Calibri" w:hAnsi="Calibri" w:cs="Calibri"/>
          <w:b/>
        </w:rPr>
        <w:t>West</w:t>
      </w:r>
    </w:p>
    <w:p w14:paraId="2115B1A9" w14:textId="77777777" w:rsidR="00713129" w:rsidRPr="00836E0E" w:rsidRDefault="00713129" w:rsidP="00C0621A">
      <w:pPr>
        <w:rPr>
          <w:rFonts w:ascii="Calibri" w:hAnsi="Calibri" w:cs="Calibri"/>
          <w:b/>
        </w:rPr>
      </w:pPr>
    </w:p>
    <w:p w14:paraId="584D6C4C" w14:textId="77777777" w:rsidR="00A34BC1" w:rsidRPr="001A7459" w:rsidRDefault="00713129" w:rsidP="00C0621A">
      <w:pPr>
        <w:rPr>
          <w:rFonts w:ascii="Calibri" w:hAnsi="Calibri" w:cs="Calibri"/>
          <w:bCs/>
        </w:rPr>
      </w:pPr>
      <w:r w:rsidRPr="001A7459">
        <w:rPr>
          <w:rFonts w:ascii="Calibri" w:hAnsi="Calibri" w:cs="Calibri"/>
          <w:bCs/>
        </w:rPr>
        <w:t xml:space="preserve">Pre-proposal meeting: </w:t>
      </w:r>
    </w:p>
    <w:p w14:paraId="2D407986" w14:textId="4624EDD6" w:rsidR="00713129" w:rsidRPr="001A7459" w:rsidRDefault="002834E1" w:rsidP="00C0621A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January 17, 2024 at 11:00am</w:t>
      </w:r>
    </w:p>
    <w:p w14:paraId="1D82E253" w14:textId="77777777" w:rsidR="00713129" w:rsidRPr="001A7459" w:rsidRDefault="00713129" w:rsidP="00C0621A">
      <w:pPr>
        <w:rPr>
          <w:rFonts w:ascii="Calibri" w:hAnsi="Calibri" w:cs="Calibri"/>
          <w:bCs/>
        </w:rPr>
      </w:pPr>
      <w:r w:rsidRPr="001A7459">
        <w:rPr>
          <w:rFonts w:ascii="Calibri" w:hAnsi="Calibri" w:cs="Calibri"/>
          <w:bCs/>
        </w:rPr>
        <w:t xml:space="preserve">City Hall </w:t>
      </w:r>
    </w:p>
    <w:p w14:paraId="314DB6F8" w14:textId="75C7B0A2" w:rsidR="00A37EDC" w:rsidRPr="001A7459" w:rsidRDefault="00713129" w:rsidP="00C0621A">
      <w:pPr>
        <w:rPr>
          <w:rFonts w:ascii="Calibri" w:hAnsi="Calibri" w:cs="Calibri"/>
          <w:bCs/>
        </w:rPr>
      </w:pPr>
      <w:r w:rsidRPr="001A7459">
        <w:rPr>
          <w:rFonts w:ascii="Calibri" w:hAnsi="Calibri" w:cs="Calibri"/>
          <w:bCs/>
        </w:rPr>
        <w:t>255 W. Alameda, First Floor Conference Room</w:t>
      </w:r>
    </w:p>
    <w:p w14:paraId="5ACB458C" w14:textId="4338022C" w:rsidR="00A37EDC" w:rsidRDefault="00A37EDC" w:rsidP="00C0621A">
      <w:pPr>
        <w:rPr>
          <w:rFonts w:ascii="Calibri" w:hAnsi="Calibri" w:cs="Calibri"/>
          <w:b/>
        </w:rPr>
      </w:pPr>
    </w:p>
    <w:p w14:paraId="63603A4C" w14:textId="1F5D6D7D" w:rsidR="001A7459" w:rsidRPr="00793409" w:rsidRDefault="001A7459" w:rsidP="001A7459">
      <w:pPr>
        <w:rPr>
          <w:rFonts w:ascii="Calibri" w:hAnsi="Calibri" w:cs="Calibri"/>
          <w:bCs/>
        </w:rPr>
      </w:pPr>
      <w:r w:rsidRPr="00793409">
        <w:rPr>
          <w:rFonts w:ascii="Calibri" w:hAnsi="Calibri" w:cs="Calibri"/>
          <w:bCs/>
        </w:rPr>
        <w:t xml:space="preserve">Questions: </w:t>
      </w:r>
      <w:r w:rsidRPr="000646ED">
        <w:rPr>
          <w:rFonts w:ascii="Calibri" w:hAnsi="Calibri" w:cs="Calibri"/>
          <w:bCs/>
        </w:rPr>
        <w:t>520.837.</w:t>
      </w:r>
      <w:r w:rsidR="000646ED" w:rsidRPr="000646ED">
        <w:rPr>
          <w:rFonts w:ascii="Calibri" w:hAnsi="Calibri" w:cs="Calibri"/>
          <w:bCs/>
        </w:rPr>
        <w:t>4100</w:t>
      </w:r>
      <w:r w:rsidRPr="00793409">
        <w:rPr>
          <w:rFonts w:ascii="Calibri" w:hAnsi="Calibri" w:cs="Calibri"/>
          <w:bCs/>
        </w:rPr>
        <w:t xml:space="preserve"> or </w:t>
      </w:r>
      <w:hyperlink r:id="rId10" w:history="1">
        <w:r w:rsidR="00314F56" w:rsidRPr="005C0B95">
          <w:rPr>
            <w:rStyle w:val="Hyperlink"/>
            <w:rFonts w:asciiTheme="minorHAnsi" w:hAnsiTheme="minorHAnsi" w:cstheme="minorHAnsi"/>
            <w:bCs/>
          </w:rPr>
          <w:t>EIGrants@tucsonaz.gov</w:t>
        </w:r>
      </w:hyperlink>
      <w:r w:rsidRPr="00793409">
        <w:rPr>
          <w:rFonts w:ascii="Calibri" w:hAnsi="Calibri" w:cs="Calibri"/>
          <w:bCs/>
        </w:rPr>
        <w:t xml:space="preserve">                                            </w:t>
      </w:r>
    </w:p>
    <w:p w14:paraId="7DA961CD" w14:textId="195F19AA" w:rsidR="001A7459" w:rsidRPr="002834E1" w:rsidRDefault="001A7459" w:rsidP="001A7459">
      <w:pPr>
        <w:rPr>
          <w:rStyle w:val="Hyperlink"/>
          <w:rFonts w:asciiTheme="minorHAnsi" w:hAnsiTheme="minorHAnsi" w:cstheme="minorHAnsi"/>
        </w:rPr>
      </w:pPr>
      <w:r w:rsidRPr="00793409">
        <w:rPr>
          <w:rFonts w:ascii="Calibri" w:hAnsi="Calibri" w:cs="Calibri"/>
          <w:bCs/>
        </w:rPr>
        <w:t xml:space="preserve">Applications available at: </w:t>
      </w:r>
      <w:r w:rsidR="002834E1" w:rsidRPr="002834E1">
        <w:rPr>
          <w:rStyle w:val="Hyperlink"/>
          <w:rFonts w:asciiTheme="minorHAnsi" w:hAnsiTheme="minorHAnsi" w:cstheme="minorHAnsi"/>
          <w:bCs/>
        </w:rPr>
        <w:t>tucsonaz.gov/Departments/Office-of-Economic-Initiatives</w:t>
      </w:r>
    </w:p>
    <w:p w14:paraId="56B8248E" w14:textId="77777777" w:rsidR="00A37EDC" w:rsidRPr="00836E0E" w:rsidRDefault="00A37EDC" w:rsidP="00C0621A">
      <w:pPr>
        <w:rPr>
          <w:rFonts w:ascii="Calibri" w:hAnsi="Calibri" w:cs="Calibri"/>
          <w:b/>
        </w:rPr>
      </w:pPr>
    </w:p>
    <w:p w14:paraId="395591F4" w14:textId="308D3428" w:rsidR="00907346" w:rsidRDefault="004472A1" w:rsidP="00E27364">
      <w:pPr>
        <w:pStyle w:val="Heading1"/>
        <w:tabs>
          <w:tab w:val="left" w:pos="8550"/>
        </w:tabs>
        <w:rPr>
          <w:rFonts w:ascii="Calibri" w:hAnsi="Calibri" w:cs="Calibri"/>
          <w:bCs w:val="0"/>
          <w:kern w:val="0"/>
          <w:sz w:val="24"/>
          <w:szCs w:val="24"/>
        </w:rPr>
      </w:pPr>
      <w:r>
        <w:rPr>
          <w:rFonts w:ascii="Calibri" w:hAnsi="Calibri" w:cs="Calibri"/>
          <w:bCs w:val="0"/>
          <w:noProof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0EE013" wp14:editId="41B715E3">
                <wp:simplePos x="0" y="0"/>
                <wp:positionH relativeFrom="column">
                  <wp:posOffset>-20320</wp:posOffset>
                </wp:positionH>
                <wp:positionV relativeFrom="paragraph">
                  <wp:posOffset>66040</wp:posOffset>
                </wp:positionV>
                <wp:extent cx="6547485" cy="0"/>
                <wp:effectExtent l="17780" t="18415" r="16510" b="19685"/>
                <wp:wrapNone/>
                <wp:docPr id="3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748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6457818" id="AutoShape 25" o:spid="_x0000_s1026" type="#_x0000_t32" style="position:absolute;margin-left:-1.6pt;margin-top:5.2pt;width:515.5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" strokeweight="2pt"/>
            </w:pict>
          </mc:Fallback>
        </mc:AlternateContent>
      </w:r>
      <w:r w:rsidR="00E27364">
        <w:rPr>
          <w:rFonts w:ascii="Calibri" w:hAnsi="Calibri" w:cs="Calibri"/>
          <w:bCs w:val="0"/>
          <w:kern w:val="0"/>
          <w:sz w:val="24"/>
          <w:szCs w:val="24"/>
        </w:rPr>
        <w:tab/>
      </w:r>
    </w:p>
    <w:p w14:paraId="22CD1B61" w14:textId="77777777" w:rsidR="00796A18" w:rsidRPr="00907346" w:rsidRDefault="00373842" w:rsidP="00965262">
      <w:pPr>
        <w:pStyle w:val="Heading1"/>
        <w:rPr>
          <w:rFonts w:ascii="Calibri" w:hAnsi="Calibri" w:cs="Calibri"/>
          <w:bCs w:val="0"/>
          <w:kern w:val="0"/>
          <w:sz w:val="22"/>
          <w:szCs w:val="22"/>
        </w:rPr>
      </w:pPr>
      <w:r w:rsidRPr="00907346">
        <w:rPr>
          <w:rFonts w:ascii="Calibri" w:hAnsi="Calibri" w:cs="Calibri"/>
          <w:bCs w:val="0"/>
          <w:kern w:val="0"/>
          <w:sz w:val="22"/>
          <w:szCs w:val="22"/>
        </w:rPr>
        <w:t>Organization Eligibility</w:t>
      </w:r>
      <w:r w:rsidR="002D762C" w:rsidRPr="00907346">
        <w:rPr>
          <w:rFonts w:ascii="Calibri" w:hAnsi="Calibri" w:cs="Calibri"/>
          <w:sz w:val="22"/>
          <w:szCs w:val="22"/>
        </w:rPr>
        <w:t xml:space="preserve"> </w:t>
      </w:r>
    </w:p>
    <w:p w14:paraId="31A014A2" w14:textId="77777777" w:rsidR="004E5C7C" w:rsidRPr="00907346" w:rsidRDefault="00373842" w:rsidP="00C0621A">
      <w:pPr>
        <w:pStyle w:val="PlainText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907346">
        <w:rPr>
          <w:rFonts w:ascii="Calibri" w:hAnsi="Calibri" w:cs="Calibri"/>
          <w:sz w:val="22"/>
          <w:szCs w:val="22"/>
        </w:rPr>
        <w:t>Organizations</w:t>
      </w:r>
      <w:r w:rsidR="00E9576E" w:rsidRPr="00907346">
        <w:rPr>
          <w:rFonts w:ascii="Calibri" w:hAnsi="Calibri" w:cs="Calibri"/>
          <w:sz w:val="22"/>
          <w:szCs w:val="22"/>
        </w:rPr>
        <w:t xml:space="preserve"> mus</w:t>
      </w:r>
      <w:r w:rsidR="000A31E1" w:rsidRPr="00907346">
        <w:rPr>
          <w:rFonts w:ascii="Calibri" w:hAnsi="Calibri" w:cs="Calibri"/>
          <w:sz w:val="22"/>
          <w:szCs w:val="22"/>
        </w:rPr>
        <w:t>t be</w:t>
      </w:r>
      <w:r w:rsidRPr="00907346">
        <w:rPr>
          <w:rFonts w:ascii="Calibri" w:hAnsi="Calibri" w:cs="Calibri"/>
          <w:sz w:val="22"/>
          <w:szCs w:val="22"/>
        </w:rPr>
        <w:t xml:space="preserve"> a</w:t>
      </w:r>
      <w:r w:rsidR="004E5C7C" w:rsidRPr="00907346">
        <w:rPr>
          <w:rFonts w:ascii="Calibri" w:hAnsi="Calibri" w:cs="Calibri"/>
          <w:sz w:val="22"/>
          <w:szCs w:val="22"/>
        </w:rPr>
        <w:t xml:space="preserve"> </w:t>
      </w:r>
      <w:r w:rsidR="00B45B01" w:rsidRPr="00907346">
        <w:rPr>
          <w:rFonts w:ascii="Calibri" w:hAnsi="Calibri" w:cs="Calibri"/>
          <w:sz w:val="22"/>
          <w:szCs w:val="22"/>
        </w:rPr>
        <w:t>non-profit</w:t>
      </w:r>
      <w:r w:rsidR="004E5C7C" w:rsidRPr="00907346">
        <w:rPr>
          <w:rFonts w:ascii="Calibri" w:hAnsi="Calibri" w:cs="Calibri"/>
          <w:sz w:val="22"/>
          <w:szCs w:val="22"/>
        </w:rPr>
        <w:t xml:space="preserve"> at time of application.</w:t>
      </w:r>
    </w:p>
    <w:p w14:paraId="65444DC3" w14:textId="77777777" w:rsidR="009C5532" w:rsidRPr="00907346" w:rsidRDefault="00373842" w:rsidP="00C0621A">
      <w:pPr>
        <w:pStyle w:val="PlainText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907346">
        <w:rPr>
          <w:rFonts w:ascii="Calibri" w:hAnsi="Calibri" w:cs="Calibri"/>
          <w:sz w:val="22"/>
          <w:szCs w:val="22"/>
        </w:rPr>
        <w:t>Organization</w:t>
      </w:r>
      <w:r w:rsidR="009C5532" w:rsidRPr="00907346">
        <w:rPr>
          <w:rFonts w:ascii="Calibri" w:hAnsi="Calibri" w:cs="Calibri"/>
          <w:sz w:val="22"/>
          <w:szCs w:val="22"/>
        </w:rPr>
        <w:t>s may not be a taxing authority</w:t>
      </w:r>
    </w:p>
    <w:p w14:paraId="0868138D" w14:textId="77777777" w:rsidR="004E5C7C" w:rsidRPr="00907346" w:rsidRDefault="00373842" w:rsidP="00C0621A">
      <w:pPr>
        <w:pStyle w:val="Title"/>
        <w:numPr>
          <w:ilvl w:val="0"/>
          <w:numId w:val="1"/>
        </w:numPr>
        <w:jc w:val="left"/>
        <w:rPr>
          <w:rFonts w:ascii="Calibri" w:hAnsi="Calibri" w:cs="Calibri"/>
          <w:sz w:val="22"/>
          <w:szCs w:val="22"/>
          <w:u w:val="none"/>
        </w:rPr>
      </w:pPr>
      <w:r w:rsidRPr="00907346">
        <w:rPr>
          <w:rFonts w:ascii="Calibri" w:hAnsi="Calibri" w:cs="Calibri"/>
          <w:sz w:val="22"/>
          <w:szCs w:val="22"/>
          <w:u w:val="none"/>
        </w:rPr>
        <w:t>Organizations</w:t>
      </w:r>
      <w:r w:rsidR="004E5C7C" w:rsidRPr="00907346">
        <w:rPr>
          <w:rFonts w:ascii="Calibri" w:hAnsi="Calibri" w:cs="Calibri"/>
          <w:sz w:val="22"/>
          <w:szCs w:val="22"/>
          <w:u w:val="none"/>
        </w:rPr>
        <w:t xml:space="preserve"> must comply with the City’s non-discrimination policy</w:t>
      </w:r>
      <w:r w:rsidR="00DA0B17" w:rsidRPr="00907346">
        <w:rPr>
          <w:rFonts w:ascii="Calibri" w:hAnsi="Calibri" w:cs="Calibri"/>
          <w:sz w:val="22"/>
          <w:szCs w:val="22"/>
          <w:u w:val="none"/>
        </w:rPr>
        <w:t>.</w:t>
      </w:r>
    </w:p>
    <w:p w14:paraId="1BC2B64E" w14:textId="77777777" w:rsidR="00E9576E" w:rsidRPr="00907346" w:rsidRDefault="00373842" w:rsidP="00C0621A">
      <w:pPr>
        <w:pStyle w:val="PlainText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907346">
        <w:rPr>
          <w:rFonts w:ascii="Calibri" w:hAnsi="Calibri" w:cs="Calibri"/>
          <w:sz w:val="22"/>
          <w:szCs w:val="22"/>
        </w:rPr>
        <w:t xml:space="preserve">Organizations </w:t>
      </w:r>
      <w:r w:rsidR="004E5C7C" w:rsidRPr="00907346">
        <w:rPr>
          <w:rFonts w:ascii="Calibri" w:hAnsi="Calibri" w:cs="Calibri"/>
          <w:sz w:val="22"/>
          <w:szCs w:val="22"/>
        </w:rPr>
        <w:t xml:space="preserve">must have the capacity to comply with applicable laws and regulations associated with funding, including, but not limited </w:t>
      </w:r>
      <w:proofErr w:type="gramStart"/>
      <w:r w:rsidR="004E5C7C" w:rsidRPr="00907346">
        <w:rPr>
          <w:rFonts w:ascii="Calibri" w:hAnsi="Calibri" w:cs="Calibri"/>
          <w:sz w:val="22"/>
          <w:szCs w:val="22"/>
        </w:rPr>
        <w:t>to:</w:t>
      </w:r>
      <w:proofErr w:type="gramEnd"/>
      <w:r w:rsidR="004E5C7C" w:rsidRPr="00907346">
        <w:rPr>
          <w:rFonts w:ascii="Calibri" w:hAnsi="Calibri" w:cs="Calibri"/>
          <w:sz w:val="22"/>
          <w:szCs w:val="22"/>
        </w:rPr>
        <w:t xml:space="preserve"> fiscal management systems and reporting, subcontracting, licensing and staff</w:t>
      </w:r>
      <w:r w:rsidR="00F701B0" w:rsidRPr="00907346">
        <w:rPr>
          <w:rFonts w:ascii="Calibri" w:hAnsi="Calibri" w:cs="Calibri"/>
          <w:sz w:val="22"/>
          <w:szCs w:val="22"/>
        </w:rPr>
        <w:t>ing</w:t>
      </w:r>
      <w:r w:rsidR="004E5C7C" w:rsidRPr="00907346">
        <w:rPr>
          <w:rFonts w:ascii="Calibri" w:hAnsi="Calibri" w:cs="Calibri"/>
          <w:sz w:val="22"/>
          <w:szCs w:val="22"/>
        </w:rPr>
        <w:t xml:space="preserve"> with appropriate credentials.</w:t>
      </w:r>
    </w:p>
    <w:p w14:paraId="17D89D03" w14:textId="77777777" w:rsidR="00E9576E" w:rsidRPr="00907346" w:rsidRDefault="00373842" w:rsidP="00C0621A">
      <w:pPr>
        <w:pStyle w:val="PlainText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907346">
        <w:rPr>
          <w:rFonts w:ascii="Calibri" w:hAnsi="Calibri" w:cs="Calibri"/>
          <w:sz w:val="22"/>
          <w:szCs w:val="22"/>
        </w:rPr>
        <w:t>Organizations</w:t>
      </w:r>
      <w:r w:rsidR="002D762C" w:rsidRPr="00907346">
        <w:rPr>
          <w:rFonts w:ascii="Calibri" w:hAnsi="Calibri" w:cs="Calibri"/>
          <w:sz w:val="22"/>
          <w:szCs w:val="22"/>
        </w:rPr>
        <w:t xml:space="preserve"> must show a three-year history </w:t>
      </w:r>
      <w:r w:rsidR="009D18D3" w:rsidRPr="00907346">
        <w:rPr>
          <w:rFonts w:ascii="Calibri" w:hAnsi="Calibri" w:cs="Calibri"/>
          <w:sz w:val="22"/>
          <w:szCs w:val="22"/>
        </w:rPr>
        <w:t xml:space="preserve">of </w:t>
      </w:r>
      <w:r w:rsidR="009D18D3" w:rsidRPr="00907346">
        <w:rPr>
          <w:rFonts w:ascii="Calibri" w:hAnsi="Calibri" w:cs="Calibri"/>
          <w:sz w:val="22"/>
          <w:szCs w:val="22"/>
          <w:u w:val="single"/>
        </w:rPr>
        <w:t>applicable</w:t>
      </w:r>
      <w:r w:rsidR="009D18D3" w:rsidRPr="00907346">
        <w:rPr>
          <w:rFonts w:ascii="Calibri" w:hAnsi="Calibri" w:cs="Calibri"/>
          <w:sz w:val="22"/>
          <w:szCs w:val="22"/>
        </w:rPr>
        <w:t xml:space="preserve"> service delivery</w:t>
      </w:r>
      <w:r w:rsidR="00DA0B17" w:rsidRPr="00907346">
        <w:rPr>
          <w:rFonts w:ascii="Calibri" w:hAnsi="Calibri" w:cs="Calibri"/>
          <w:sz w:val="22"/>
          <w:szCs w:val="22"/>
        </w:rPr>
        <w:t>.</w:t>
      </w:r>
    </w:p>
    <w:p w14:paraId="6C0C4B49" w14:textId="77777777" w:rsidR="002D762C" w:rsidRPr="00907346" w:rsidRDefault="00373842" w:rsidP="00C0621A">
      <w:pPr>
        <w:pStyle w:val="PlainText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907346">
        <w:rPr>
          <w:rFonts w:ascii="Calibri" w:hAnsi="Calibri" w:cs="Calibri"/>
          <w:sz w:val="22"/>
          <w:szCs w:val="22"/>
        </w:rPr>
        <w:t>Organizations</w:t>
      </w:r>
      <w:r w:rsidR="002D762C" w:rsidRPr="00907346">
        <w:rPr>
          <w:rFonts w:ascii="Calibri" w:hAnsi="Calibri" w:cs="Calibri"/>
          <w:sz w:val="22"/>
          <w:szCs w:val="22"/>
        </w:rPr>
        <w:t xml:space="preserve"> should have multiple funding sources (incl</w:t>
      </w:r>
      <w:r w:rsidR="009D18D3" w:rsidRPr="00907346">
        <w:rPr>
          <w:rFonts w:ascii="Calibri" w:hAnsi="Calibri" w:cs="Calibri"/>
          <w:sz w:val="22"/>
          <w:szCs w:val="22"/>
        </w:rPr>
        <w:t>uding non-governmental funding);</w:t>
      </w:r>
      <w:r w:rsidR="002D762C" w:rsidRPr="00907346">
        <w:rPr>
          <w:rFonts w:ascii="Calibri" w:hAnsi="Calibri" w:cs="Calibri"/>
          <w:sz w:val="22"/>
          <w:szCs w:val="22"/>
        </w:rPr>
        <w:t xml:space="preserve"> </w:t>
      </w:r>
      <w:r w:rsidR="0095683D" w:rsidRPr="00907346">
        <w:rPr>
          <w:rFonts w:ascii="Calibri" w:hAnsi="Calibri" w:cs="Calibri"/>
          <w:sz w:val="22"/>
          <w:szCs w:val="22"/>
        </w:rPr>
        <w:t>i</w:t>
      </w:r>
      <w:r w:rsidR="002D762C" w:rsidRPr="00907346">
        <w:rPr>
          <w:rFonts w:ascii="Calibri" w:hAnsi="Calibri" w:cs="Calibri"/>
          <w:sz w:val="22"/>
          <w:szCs w:val="22"/>
        </w:rPr>
        <w:t xml:space="preserve">n kind services can be counted as a </w:t>
      </w:r>
      <w:proofErr w:type="gramStart"/>
      <w:r w:rsidR="002D762C" w:rsidRPr="00907346">
        <w:rPr>
          <w:rFonts w:ascii="Calibri" w:hAnsi="Calibri" w:cs="Calibri"/>
          <w:sz w:val="22"/>
          <w:szCs w:val="22"/>
        </w:rPr>
        <w:t>resource, but</w:t>
      </w:r>
      <w:proofErr w:type="gramEnd"/>
      <w:r w:rsidR="002D762C" w:rsidRPr="00907346">
        <w:rPr>
          <w:rFonts w:ascii="Calibri" w:hAnsi="Calibri" w:cs="Calibri"/>
          <w:sz w:val="22"/>
          <w:szCs w:val="22"/>
        </w:rPr>
        <w:t xml:space="preserve"> cannot be considered a funding source</w:t>
      </w:r>
      <w:r w:rsidR="00DA0B17" w:rsidRPr="00907346">
        <w:rPr>
          <w:rFonts w:ascii="Calibri" w:hAnsi="Calibri" w:cs="Calibri"/>
          <w:sz w:val="22"/>
          <w:szCs w:val="22"/>
        </w:rPr>
        <w:t>.</w:t>
      </w:r>
    </w:p>
    <w:p w14:paraId="2EB12F80" w14:textId="2E5B8928" w:rsidR="00D837CB" w:rsidRPr="00907346" w:rsidRDefault="00D837CB" w:rsidP="00C0621A">
      <w:pPr>
        <w:pStyle w:val="PlainText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907346">
        <w:rPr>
          <w:rFonts w:ascii="Calibri" w:hAnsi="Calibri" w:cs="Calibri"/>
          <w:sz w:val="22"/>
          <w:szCs w:val="22"/>
        </w:rPr>
        <w:t xml:space="preserve">Organizations must track, measure, and achieve performance measures and outcomes listed in </w:t>
      </w:r>
      <w:r w:rsidR="001B77E4" w:rsidRPr="001B77E4">
        <w:rPr>
          <w:rFonts w:ascii="Calibri" w:hAnsi="Calibri" w:cs="Calibri"/>
          <w:bCs/>
          <w:sz w:val="22"/>
          <w:szCs w:val="22"/>
        </w:rPr>
        <w:t>Part E</w:t>
      </w:r>
      <w:r w:rsidR="00BA7E34" w:rsidRPr="001B77E4">
        <w:rPr>
          <w:rFonts w:ascii="Calibri" w:hAnsi="Calibri" w:cs="Calibri"/>
          <w:bCs/>
          <w:sz w:val="22"/>
          <w:szCs w:val="22"/>
        </w:rPr>
        <w:t xml:space="preserve"> </w:t>
      </w:r>
      <w:r w:rsidRPr="001B77E4">
        <w:rPr>
          <w:rFonts w:ascii="Calibri" w:hAnsi="Calibri" w:cs="Calibri"/>
          <w:bCs/>
          <w:sz w:val="22"/>
          <w:szCs w:val="22"/>
        </w:rPr>
        <w:t>of</w:t>
      </w:r>
      <w:r w:rsidR="001B6F37" w:rsidRPr="00907346">
        <w:rPr>
          <w:rFonts w:ascii="Calibri" w:hAnsi="Calibri" w:cs="Calibri"/>
          <w:sz w:val="22"/>
          <w:szCs w:val="22"/>
        </w:rPr>
        <w:t xml:space="preserve"> the</w:t>
      </w:r>
      <w:r w:rsidRPr="00907346">
        <w:rPr>
          <w:rFonts w:ascii="Calibri" w:hAnsi="Calibri" w:cs="Calibri"/>
          <w:sz w:val="22"/>
          <w:szCs w:val="22"/>
        </w:rPr>
        <w:t xml:space="preserve"> application.</w:t>
      </w:r>
    </w:p>
    <w:p w14:paraId="5E77FE44" w14:textId="77777777" w:rsidR="00796A18" w:rsidRPr="00907346" w:rsidRDefault="00D837CB" w:rsidP="00965262">
      <w:pPr>
        <w:pStyle w:val="PlainText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907346">
        <w:rPr>
          <w:rFonts w:ascii="Calibri" w:hAnsi="Calibri" w:cs="Calibri"/>
          <w:sz w:val="22"/>
          <w:szCs w:val="22"/>
        </w:rPr>
        <w:t xml:space="preserve">Organizations must submit quarterly </w:t>
      </w:r>
      <w:r w:rsidR="00E60A34" w:rsidRPr="00907346">
        <w:rPr>
          <w:rFonts w:ascii="Calibri" w:hAnsi="Calibri" w:cs="Calibri"/>
          <w:sz w:val="22"/>
          <w:szCs w:val="22"/>
        </w:rPr>
        <w:t xml:space="preserve">performance </w:t>
      </w:r>
      <w:r w:rsidRPr="00907346">
        <w:rPr>
          <w:rFonts w:ascii="Calibri" w:hAnsi="Calibri" w:cs="Calibri"/>
          <w:sz w:val="22"/>
          <w:szCs w:val="22"/>
        </w:rPr>
        <w:t>reports and an annual report at the end of the contract.</w:t>
      </w:r>
    </w:p>
    <w:p w14:paraId="3C625C75" w14:textId="77777777" w:rsidR="00972B97" w:rsidRPr="00907346" w:rsidRDefault="00972B97" w:rsidP="00972B97">
      <w:pPr>
        <w:pStyle w:val="PlainText"/>
        <w:ind w:left="720"/>
        <w:rPr>
          <w:rFonts w:ascii="Calibri" w:hAnsi="Calibri" w:cs="Calibri"/>
          <w:sz w:val="22"/>
          <w:szCs w:val="22"/>
        </w:rPr>
      </w:pPr>
    </w:p>
    <w:p w14:paraId="2481C19B" w14:textId="77777777" w:rsidR="00373842" w:rsidRPr="00907346" w:rsidRDefault="00373842" w:rsidP="00C0621A">
      <w:pPr>
        <w:pStyle w:val="PlainText"/>
        <w:rPr>
          <w:rFonts w:ascii="Calibri" w:hAnsi="Calibri" w:cs="Calibri"/>
          <w:b/>
          <w:sz w:val="22"/>
          <w:szCs w:val="22"/>
        </w:rPr>
      </w:pPr>
      <w:r w:rsidRPr="00907346">
        <w:rPr>
          <w:rFonts w:ascii="Calibri" w:hAnsi="Calibri" w:cs="Calibri"/>
          <w:b/>
          <w:sz w:val="22"/>
          <w:szCs w:val="22"/>
        </w:rPr>
        <w:t>Eligible programs must:</w:t>
      </w:r>
    </w:p>
    <w:p w14:paraId="20ED2DA1" w14:textId="77777777" w:rsidR="00373842" w:rsidRPr="00907346" w:rsidRDefault="00F701B0" w:rsidP="00C0621A">
      <w:pPr>
        <w:pStyle w:val="PlainText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907346">
        <w:rPr>
          <w:rFonts w:ascii="Calibri" w:hAnsi="Calibri" w:cs="Calibri"/>
          <w:sz w:val="22"/>
          <w:szCs w:val="22"/>
        </w:rPr>
        <w:t>Be held</w:t>
      </w:r>
      <w:r w:rsidR="00D837CB" w:rsidRPr="00907346">
        <w:rPr>
          <w:rFonts w:ascii="Calibri" w:hAnsi="Calibri" w:cs="Calibri"/>
          <w:sz w:val="22"/>
          <w:szCs w:val="22"/>
        </w:rPr>
        <w:t xml:space="preserve"> </w:t>
      </w:r>
      <w:r w:rsidR="009D18D3" w:rsidRPr="00907346">
        <w:rPr>
          <w:rFonts w:ascii="Calibri" w:hAnsi="Calibri" w:cs="Calibri"/>
          <w:sz w:val="22"/>
          <w:szCs w:val="22"/>
        </w:rPr>
        <w:t>within</w:t>
      </w:r>
      <w:r w:rsidR="004A617D" w:rsidRPr="00907346">
        <w:rPr>
          <w:rFonts w:ascii="Calibri" w:hAnsi="Calibri" w:cs="Calibri"/>
          <w:sz w:val="22"/>
          <w:szCs w:val="22"/>
        </w:rPr>
        <w:t xml:space="preserve"> or mostly within</w:t>
      </w:r>
      <w:r w:rsidR="009D18D3" w:rsidRPr="00907346">
        <w:rPr>
          <w:rFonts w:ascii="Calibri" w:hAnsi="Calibri" w:cs="Calibri"/>
          <w:sz w:val="22"/>
          <w:szCs w:val="22"/>
        </w:rPr>
        <w:t xml:space="preserve"> Tucson city limits</w:t>
      </w:r>
      <w:r w:rsidR="00373842" w:rsidRPr="00907346">
        <w:rPr>
          <w:rFonts w:ascii="Calibri" w:hAnsi="Calibri" w:cs="Calibri"/>
          <w:sz w:val="22"/>
          <w:szCs w:val="22"/>
        </w:rPr>
        <w:t>.</w:t>
      </w:r>
    </w:p>
    <w:p w14:paraId="45FC368E" w14:textId="77777777" w:rsidR="00373842" w:rsidRPr="00907346" w:rsidRDefault="00972B97" w:rsidP="00C0621A">
      <w:pPr>
        <w:pStyle w:val="PlainText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907346">
        <w:rPr>
          <w:rFonts w:ascii="Calibri" w:hAnsi="Calibri" w:cs="Calibri"/>
          <w:sz w:val="22"/>
          <w:szCs w:val="22"/>
        </w:rPr>
        <w:t>Economically</w:t>
      </w:r>
      <w:r w:rsidR="00373842" w:rsidRPr="00907346">
        <w:rPr>
          <w:rFonts w:ascii="Calibri" w:hAnsi="Calibri" w:cs="Calibri"/>
          <w:sz w:val="22"/>
          <w:szCs w:val="22"/>
        </w:rPr>
        <w:t xml:space="preserve"> benefit City of Tucson residents and/or businesses located within the City of Tucson.</w:t>
      </w:r>
    </w:p>
    <w:p w14:paraId="77C5C0D8" w14:textId="77777777" w:rsidR="00BA7E34" w:rsidRPr="00907346" w:rsidRDefault="00373842" w:rsidP="00C0621A">
      <w:pPr>
        <w:pStyle w:val="PlainText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907346">
        <w:rPr>
          <w:rFonts w:ascii="Calibri" w:hAnsi="Calibri" w:cs="Calibri"/>
          <w:sz w:val="22"/>
          <w:szCs w:val="22"/>
        </w:rPr>
        <w:t>Require a level of funding that is commensurate and proportionate to impact of services.</w:t>
      </w:r>
    </w:p>
    <w:p w14:paraId="788427CF" w14:textId="738AA789" w:rsidR="00F86516" w:rsidRPr="00907346" w:rsidRDefault="00BA7E34" w:rsidP="00C0621A">
      <w:pPr>
        <w:pStyle w:val="PlainText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907346">
        <w:rPr>
          <w:rFonts w:ascii="Calibri" w:hAnsi="Calibri" w:cs="Calibri"/>
          <w:sz w:val="22"/>
          <w:szCs w:val="22"/>
        </w:rPr>
        <w:t xml:space="preserve">Occur once in FY </w:t>
      </w:r>
      <w:r w:rsidR="000B48C3" w:rsidRPr="00907346">
        <w:rPr>
          <w:rFonts w:ascii="Calibri" w:hAnsi="Calibri" w:cs="Calibri"/>
          <w:sz w:val="22"/>
          <w:szCs w:val="22"/>
        </w:rPr>
        <w:t>20</w:t>
      </w:r>
      <w:r w:rsidR="00312E1A">
        <w:rPr>
          <w:rFonts w:ascii="Calibri" w:hAnsi="Calibri" w:cs="Calibri"/>
          <w:sz w:val="22"/>
          <w:szCs w:val="22"/>
        </w:rPr>
        <w:t>2</w:t>
      </w:r>
      <w:r w:rsidR="00D22FF8">
        <w:rPr>
          <w:rFonts w:ascii="Calibri" w:hAnsi="Calibri" w:cs="Calibri"/>
          <w:sz w:val="22"/>
          <w:szCs w:val="22"/>
        </w:rPr>
        <w:t>5</w:t>
      </w:r>
      <w:r w:rsidRPr="00907346">
        <w:rPr>
          <w:rFonts w:ascii="Calibri" w:hAnsi="Calibri" w:cs="Calibri"/>
          <w:sz w:val="22"/>
          <w:szCs w:val="22"/>
        </w:rPr>
        <w:t>. Re-o</w:t>
      </w:r>
      <w:r w:rsidR="00882DFD" w:rsidRPr="00907346">
        <w:rPr>
          <w:rFonts w:ascii="Calibri" w:hAnsi="Calibri" w:cs="Calibri"/>
          <w:sz w:val="22"/>
          <w:szCs w:val="22"/>
        </w:rPr>
        <w:t>ccurring programs</w:t>
      </w:r>
      <w:r w:rsidRPr="00907346">
        <w:rPr>
          <w:rFonts w:ascii="Calibri" w:hAnsi="Calibri" w:cs="Calibri"/>
          <w:sz w:val="22"/>
          <w:szCs w:val="22"/>
        </w:rPr>
        <w:t xml:space="preserve"> can be eligible </w:t>
      </w:r>
      <w:r w:rsidR="000B48C3" w:rsidRPr="00907346">
        <w:rPr>
          <w:rFonts w:ascii="Calibri" w:hAnsi="Calibri" w:cs="Calibri"/>
          <w:sz w:val="22"/>
          <w:szCs w:val="22"/>
        </w:rPr>
        <w:t>for automatic renewal in FY 20</w:t>
      </w:r>
      <w:r w:rsidR="00312E1A">
        <w:rPr>
          <w:rFonts w:ascii="Calibri" w:hAnsi="Calibri" w:cs="Calibri"/>
          <w:sz w:val="22"/>
          <w:szCs w:val="22"/>
        </w:rPr>
        <w:t>2</w:t>
      </w:r>
      <w:r w:rsidR="00D22FF8">
        <w:rPr>
          <w:rFonts w:ascii="Calibri" w:hAnsi="Calibri" w:cs="Calibri"/>
          <w:sz w:val="22"/>
          <w:szCs w:val="22"/>
        </w:rPr>
        <w:t>6</w:t>
      </w:r>
      <w:r w:rsidRPr="00907346">
        <w:rPr>
          <w:rFonts w:ascii="Calibri" w:hAnsi="Calibri" w:cs="Calibri"/>
          <w:sz w:val="22"/>
          <w:szCs w:val="22"/>
        </w:rPr>
        <w:t>.</w:t>
      </w:r>
    </w:p>
    <w:p w14:paraId="00F82E75" w14:textId="77777777" w:rsidR="00796A18" w:rsidRPr="00907346" w:rsidRDefault="00D837CB" w:rsidP="00965262">
      <w:pPr>
        <w:pStyle w:val="Heading1"/>
        <w:rPr>
          <w:rFonts w:ascii="Calibri" w:hAnsi="Calibri" w:cs="Calibri"/>
          <w:sz w:val="22"/>
          <w:szCs w:val="22"/>
        </w:rPr>
      </w:pPr>
      <w:bookmarkStart w:id="0" w:name="_Toc190415403"/>
      <w:r w:rsidRPr="00907346">
        <w:rPr>
          <w:rFonts w:ascii="Calibri" w:hAnsi="Calibri" w:cs="Calibri"/>
          <w:sz w:val="22"/>
          <w:szCs w:val="22"/>
        </w:rPr>
        <w:t>Available Funding</w:t>
      </w:r>
    </w:p>
    <w:p w14:paraId="4C1AF487" w14:textId="2C8ED538" w:rsidR="00D837CB" w:rsidRPr="00907346" w:rsidRDefault="009218F3" w:rsidP="00C0621A">
      <w:pPr>
        <w:pStyle w:val="PlainText"/>
        <w:numPr>
          <w:ilvl w:val="0"/>
          <w:numId w:val="1"/>
        </w:numPr>
        <w:rPr>
          <w:rFonts w:ascii="Calibri" w:hAnsi="Calibri" w:cs="Calibri"/>
          <w:b/>
          <w:sz w:val="22"/>
          <w:szCs w:val="22"/>
        </w:rPr>
      </w:pPr>
      <w:r w:rsidRPr="00907346">
        <w:rPr>
          <w:rFonts w:ascii="Calibri" w:hAnsi="Calibri" w:cs="Calibri"/>
          <w:sz w:val="22"/>
          <w:szCs w:val="22"/>
        </w:rPr>
        <w:t>Please base your funding request on an a</w:t>
      </w:r>
      <w:r w:rsidR="000C2D38" w:rsidRPr="00907346">
        <w:rPr>
          <w:rFonts w:ascii="Calibri" w:hAnsi="Calibri" w:cs="Calibri"/>
          <w:sz w:val="22"/>
          <w:szCs w:val="22"/>
        </w:rPr>
        <w:t>pproximate</w:t>
      </w:r>
      <w:r w:rsidRPr="00907346">
        <w:rPr>
          <w:rFonts w:ascii="Calibri" w:hAnsi="Calibri" w:cs="Calibri"/>
          <w:sz w:val="22"/>
          <w:szCs w:val="22"/>
        </w:rPr>
        <w:t xml:space="preserve"> $</w:t>
      </w:r>
      <w:r w:rsidR="0067598B">
        <w:rPr>
          <w:rFonts w:ascii="Calibri" w:hAnsi="Calibri" w:cs="Calibri"/>
          <w:sz w:val="22"/>
          <w:szCs w:val="22"/>
        </w:rPr>
        <w:t>50</w:t>
      </w:r>
      <w:r w:rsidRPr="00907346">
        <w:rPr>
          <w:rFonts w:ascii="Calibri" w:hAnsi="Calibri" w:cs="Calibri"/>
          <w:sz w:val="22"/>
          <w:szCs w:val="22"/>
        </w:rPr>
        <w:t>0,000 funding pool.</w:t>
      </w:r>
      <w:r w:rsidR="00836E0E" w:rsidRPr="00907346">
        <w:rPr>
          <w:rFonts w:ascii="Calibri" w:hAnsi="Calibri" w:cs="Calibri"/>
          <w:sz w:val="22"/>
          <w:szCs w:val="22"/>
        </w:rPr>
        <w:t xml:space="preserve"> </w:t>
      </w:r>
      <w:r w:rsidR="00836E0E" w:rsidRPr="00907346">
        <w:rPr>
          <w:rFonts w:ascii="Calibri" w:hAnsi="Calibri" w:cs="Calibri"/>
          <w:b/>
          <w:sz w:val="22"/>
          <w:szCs w:val="22"/>
        </w:rPr>
        <w:t>This am</w:t>
      </w:r>
      <w:r w:rsidR="00C0621A" w:rsidRPr="00907346">
        <w:rPr>
          <w:rFonts w:ascii="Calibri" w:hAnsi="Calibri" w:cs="Calibri"/>
          <w:b/>
          <w:sz w:val="22"/>
          <w:szCs w:val="22"/>
        </w:rPr>
        <w:t>ount is subject to change until</w:t>
      </w:r>
      <w:r w:rsidR="00B3543A" w:rsidRPr="00907346">
        <w:rPr>
          <w:rFonts w:ascii="Calibri" w:hAnsi="Calibri" w:cs="Calibri"/>
          <w:b/>
          <w:sz w:val="22"/>
          <w:szCs w:val="22"/>
        </w:rPr>
        <w:t xml:space="preserve"> </w:t>
      </w:r>
      <w:r w:rsidR="00836E0E" w:rsidRPr="00907346">
        <w:rPr>
          <w:rFonts w:ascii="Calibri" w:hAnsi="Calibri" w:cs="Calibri"/>
          <w:b/>
          <w:sz w:val="22"/>
          <w:szCs w:val="22"/>
        </w:rPr>
        <w:t xml:space="preserve">FY </w:t>
      </w:r>
      <w:r w:rsidR="001B7684" w:rsidRPr="00907346">
        <w:rPr>
          <w:rFonts w:ascii="Calibri" w:hAnsi="Calibri" w:cs="Calibri"/>
          <w:b/>
          <w:sz w:val="22"/>
          <w:szCs w:val="22"/>
        </w:rPr>
        <w:t>20</w:t>
      </w:r>
      <w:r w:rsidR="00D22FF8">
        <w:rPr>
          <w:rFonts w:ascii="Calibri" w:hAnsi="Calibri" w:cs="Calibri"/>
          <w:b/>
          <w:sz w:val="22"/>
          <w:szCs w:val="22"/>
        </w:rPr>
        <w:t>25</w:t>
      </w:r>
      <w:r w:rsidR="00836E0E" w:rsidRPr="00907346">
        <w:rPr>
          <w:rFonts w:ascii="Calibri" w:hAnsi="Calibri" w:cs="Calibri"/>
          <w:b/>
          <w:sz w:val="22"/>
          <w:szCs w:val="22"/>
        </w:rPr>
        <w:t xml:space="preserve"> budget</w:t>
      </w:r>
      <w:r w:rsidR="00B3543A" w:rsidRPr="00907346">
        <w:rPr>
          <w:rFonts w:ascii="Calibri" w:hAnsi="Calibri" w:cs="Calibri"/>
          <w:b/>
          <w:sz w:val="22"/>
          <w:szCs w:val="22"/>
        </w:rPr>
        <w:t xml:space="preserve"> is approved</w:t>
      </w:r>
      <w:r w:rsidR="00836E0E" w:rsidRPr="00907346">
        <w:rPr>
          <w:rFonts w:ascii="Calibri" w:hAnsi="Calibri" w:cs="Calibri"/>
          <w:b/>
          <w:sz w:val="22"/>
          <w:szCs w:val="22"/>
        </w:rPr>
        <w:t>.</w:t>
      </w:r>
    </w:p>
    <w:p w14:paraId="4123B776" w14:textId="77777777" w:rsidR="00B3543A" w:rsidRPr="00907346" w:rsidRDefault="00B3543A" w:rsidP="00C0621A">
      <w:pPr>
        <w:pStyle w:val="PlainText"/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 w:rsidRPr="00907346">
        <w:rPr>
          <w:rFonts w:ascii="Calibri" w:hAnsi="Calibri" w:cs="Calibri"/>
          <w:sz w:val="22"/>
          <w:szCs w:val="22"/>
        </w:rPr>
        <w:t>Small Business Supp</w:t>
      </w:r>
      <w:r w:rsidR="00F701B0" w:rsidRPr="00907346">
        <w:rPr>
          <w:rFonts w:ascii="Calibri" w:hAnsi="Calibri" w:cs="Calibri"/>
          <w:sz w:val="22"/>
          <w:szCs w:val="22"/>
        </w:rPr>
        <w:t xml:space="preserve">ort and Development: $150,000 </w:t>
      </w:r>
    </w:p>
    <w:p w14:paraId="1241F5B3" w14:textId="77777777" w:rsidR="00B3543A" w:rsidRPr="00907346" w:rsidRDefault="0066729F" w:rsidP="00C0621A">
      <w:pPr>
        <w:pStyle w:val="PlainText"/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 w:rsidRPr="00907346">
        <w:rPr>
          <w:rFonts w:ascii="Calibri" w:hAnsi="Calibri" w:cs="Calibri"/>
          <w:sz w:val="22"/>
          <w:szCs w:val="22"/>
        </w:rPr>
        <w:t>Workforce Development (all</w:t>
      </w:r>
      <w:r w:rsidR="00F701B0" w:rsidRPr="00907346">
        <w:rPr>
          <w:rFonts w:ascii="Calibri" w:hAnsi="Calibri" w:cs="Calibri"/>
          <w:sz w:val="22"/>
          <w:szCs w:val="22"/>
        </w:rPr>
        <w:t xml:space="preserve"> sub-categories): $3</w:t>
      </w:r>
      <w:r w:rsidR="0067598B">
        <w:rPr>
          <w:rFonts w:ascii="Calibri" w:hAnsi="Calibri" w:cs="Calibri"/>
          <w:sz w:val="22"/>
          <w:szCs w:val="22"/>
        </w:rPr>
        <w:t>5</w:t>
      </w:r>
      <w:r w:rsidR="00F701B0" w:rsidRPr="00907346">
        <w:rPr>
          <w:rFonts w:ascii="Calibri" w:hAnsi="Calibri" w:cs="Calibri"/>
          <w:sz w:val="22"/>
          <w:szCs w:val="22"/>
        </w:rPr>
        <w:t xml:space="preserve">0,000 </w:t>
      </w:r>
    </w:p>
    <w:p w14:paraId="077B809D" w14:textId="76F97582" w:rsidR="00D837CB" w:rsidRPr="00907346" w:rsidRDefault="00D837CB" w:rsidP="00C0621A">
      <w:pPr>
        <w:pStyle w:val="PlainText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907346">
        <w:rPr>
          <w:rFonts w:ascii="Calibri" w:hAnsi="Calibri" w:cs="Calibri"/>
          <w:sz w:val="22"/>
          <w:szCs w:val="22"/>
        </w:rPr>
        <w:t xml:space="preserve">Contracts will be awarded for a </w:t>
      </w:r>
      <w:r w:rsidR="00390CE6" w:rsidRPr="00907346">
        <w:rPr>
          <w:rFonts w:ascii="Calibri" w:hAnsi="Calibri" w:cs="Calibri"/>
          <w:sz w:val="22"/>
          <w:szCs w:val="22"/>
        </w:rPr>
        <w:t>one-year</w:t>
      </w:r>
      <w:r w:rsidRPr="00907346">
        <w:rPr>
          <w:rFonts w:ascii="Calibri" w:hAnsi="Calibri" w:cs="Calibri"/>
          <w:sz w:val="22"/>
          <w:szCs w:val="22"/>
        </w:rPr>
        <w:t xml:space="preserve"> pe</w:t>
      </w:r>
      <w:r w:rsidR="00F701B0" w:rsidRPr="00907346">
        <w:rPr>
          <w:rFonts w:ascii="Calibri" w:hAnsi="Calibri" w:cs="Calibri"/>
          <w:sz w:val="22"/>
          <w:szCs w:val="22"/>
        </w:rPr>
        <w:t>riod, beginning on</w:t>
      </w:r>
      <w:r w:rsidR="0066729F" w:rsidRPr="00907346">
        <w:rPr>
          <w:rFonts w:ascii="Calibri" w:hAnsi="Calibri" w:cs="Calibri"/>
          <w:sz w:val="22"/>
          <w:szCs w:val="22"/>
        </w:rPr>
        <w:t xml:space="preserve"> July 1, </w:t>
      </w:r>
      <w:r w:rsidR="001B7684" w:rsidRPr="00907346">
        <w:rPr>
          <w:rFonts w:ascii="Calibri" w:hAnsi="Calibri" w:cs="Calibri"/>
          <w:sz w:val="22"/>
          <w:szCs w:val="22"/>
        </w:rPr>
        <w:t>20</w:t>
      </w:r>
      <w:r w:rsidR="0096333B">
        <w:rPr>
          <w:rFonts w:ascii="Calibri" w:hAnsi="Calibri" w:cs="Calibri"/>
          <w:sz w:val="22"/>
          <w:szCs w:val="22"/>
        </w:rPr>
        <w:t>2</w:t>
      </w:r>
      <w:r w:rsidR="00D22FF8">
        <w:rPr>
          <w:rFonts w:ascii="Calibri" w:hAnsi="Calibri" w:cs="Calibri"/>
          <w:sz w:val="22"/>
          <w:szCs w:val="22"/>
        </w:rPr>
        <w:t>4</w:t>
      </w:r>
      <w:r w:rsidR="0066729F" w:rsidRPr="00907346">
        <w:rPr>
          <w:rFonts w:ascii="Calibri" w:hAnsi="Calibri" w:cs="Calibri"/>
          <w:sz w:val="22"/>
          <w:szCs w:val="22"/>
        </w:rPr>
        <w:t xml:space="preserve"> (FY </w:t>
      </w:r>
      <w:r w:rsidR="001B7684" w:rsidRPr="00907346">
        <w:rPr>
          <w:rFonts w:ascii="Calibri" w:hAnsi="Calibri" w:cs="Calibri"/>
          <w:sz w:val="22"/>
          <w:szCs w:val="22"/>
        </w:rPr>
        <w:t>20</w:t>
      </w:r>
      <w:r w:rsidR="0096333B">
        <w:rPr>
          <w:rFonts w:ascii="Calibri" w:hAnsi="Calibri" w:cs="Calibri"/>
          <w:sz w:val="22"/>
          <w:szCs w:val="22"/>
        </w:rPr>
        <w:t>2</w:t>
      </w:r>
      <w:r w:rsidR="00D22FF8">
        <w:rPr>
          <w:rFonts w:ascii="Calibri" w:hAnsi="Calibri" w:cs="Calibri"/>
          <w:sz w:val="22"/>
          <w:szCs w:val="22"/>
        </w:rPr>
        <w:t>5</w:t>
      </w:r>
      <w:r w:rsidR="0066729F" w:rsidRPr="00907346">
        <w:rPr>
          <w:rFonts w:ascii="Calibri" w:hAnsi="Calibri" w:cs="Calibri"/>
          <w:sz w:val="22"/>
          <w:szCs w:val="22"/>
        </w:rPr>
        <w:t>) and can</w:t>
      </w:r>
      <w:r w:rsidR="00F701B0" w:rsidRPr="00907346">
        <w:rPr>
          <w:rFonts w:ascii="Calibri" w:hAnsi="Calibri" w:cs="Calibri"/>
          <w:sz w:val="22"/>
          <w:szCs w:val="22"/>
        </w:rPr>
        <w:t xml:space="preserve"> be a</w:t>
      </w:r>
      <w:r w:rsidR="001B7684" w:rsidRPr="00907346">
        <w:rPr>
          <w:rFonts w:ascii="Calibri" w:hAnsi="Calibri" w:cs="Calibri"/>
          <w:sz w:val="22"/>
          <w:szCs w:val="22"/>
        </w:rPr>
        <w:t xml:space="preserve">utomatically renewed for </w:t>
      </w:r>
      <w:r w:rsidR="00053A3D" w:rsidRPr="00907346">
        <w:rPr>
          <w:rFonts w:ascii="Calibri" w:hAnsi="Calibri" w:cs="Calibri"/>
          <w:sz w:val="22"/>
          <w:szCs w:val="22"/>
        </w:rPr>
        <w:t xml:space="preserve">an additional year pursuant </w:t>
      </w:r>
      <w:r w:rsidR="00BD5AC6" w:rsidRPr="00907346">
        <w:rPr>
          <w:rFonts w:ascii="Calibri" w:hAnsi="Calibri" w:cs="Calibri"/>
          <w:sz w:val="22"/>
          <w:szCs w:val="22"/>
        </w:rPr>
        <w:t>to</w:t>
      </w:r>
      <w:r w:rsidR="00907346" w:rsidRPr="00907346">
        <w:rPr>
          <w:rFonts w:ascii="Calibri" w:hAnsi="Calibri" w:cs="Calibri"/>
          <w:sz w:val="22"/>
          <w:szCs w:val="22"/>
        </w:rPr>
        <w:t xml:space="preserve"> performance and</w:t>
      </w:r>
      <w:r w:rsidR="00BD5AC6" w:rsidRPr="00907346">
        <w:rPr>
          <w:rFonts w:ascii="Calibri" w:hAnsi="Calibri" w:cs="Calibri"/>
          <w:sz w:val="22"/>
          <w:szCs w:val="22"/>
        </w:rPr>
        <w:t xml:space="preserve"> the approval of the </w:t>
      </w:r>
      <w:r w:rsidR="001B7684" w:rsidRPr="00907346">
        <w:rPr>
          <w:rFonts w:ascii="Calibri" w:hAnsi="Calibri" w:cs="Calibri"/>
          <w:sz w:val="22"/>
          <w:szCs w:val="22"/>
        </w:rPr>
        <w:t>FY 20</w:t>
      </w:r>
      <w:r w:rsidR="0096333B">
        <w:rPr>
          <w:rFonts w:ascii="Calibri" w:hAnsi="Calibri" w:cs="Calibri"/>
          <w:sz w:val="22"/>
          <w:szCs w:val="22"/>
        </w:rPr>
        <w:t>2</w:t>
      </w:r>
      <w:r w:rsidR="00D22FF8">
        <w:rPr>
          <w:rFonts w:ascii="Calibri" w:hAnsi="Calibri" w:cs="Calibri"/>
          <w:sz w:val="22"/>
          <w:szCs w:val="22"/>
        </w:rPr>
        <w:t>6</w:t>
      </w:r>
      <w:r w:rsidR="0096333B">
        <w:rPr>
          <w:rFonts w:ascii="Calibri" w:hAnsi="Calibri" w:cs="Calibri"/>
          <w:sz w:val="22"/>
          <w:szCs w:val="22"/>
        </w:rPr>
        <w:t xml:space="preserve"> </w:t>
      </w:r>
      <w:r w:rsidR="00053A3D" w:rsidRPr="00907346">
        <w:rPr>
          <w:rFonts w:ascii="Calibri" w:hAnsi="Calibri" w:cs="Calibri"/>
          <w:sz w:val="22"/>
          <w:szCs w:val="22"/>
        </w:rPr>
        <w:t>budget</w:t>
      </w:r>
      <w:r w:rsidR="00F701B0" w:rsidRPr="00907346">
        <w:rPr>
          <w:rFonts w:ascii="Calibri" w:hAnsi="Calibri" w:cs="Calibri"/>
          <w:sz w:val="22"/>
          <w:szCs w:val="22"/>
        </w:rPr>
        <w:t>.</w:t>
      </w:r>
    </w:p>
    <w:p w14:paraId="2801BD6F" w14:textId="77777777" w:rsidR="0066729F" w:rsidRPr="00907346" w:rsidRDefault="0066729F" w:rsidP="0066729F">
      <w:pPr>
        <w:pStyle w:val="PlainText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907346">
        <w:rPr>
          <w:rFonts w:ascii="Calibri" w:hAnsi="Calibri" w:cs="Calibri"/>
          <w:sz w:val="22"/>
          <w:szCs w:val="22"/>
        </w:rPr>
        <w:t xml:space="preserve">Proposals may not receive full funding, especially those requesting over 40% of </w:t>
      </w:r>
      <w:r w:rsidR="00972B97" w:rsidRPr="00907346">
        <w:rPr>
          <w:rFonts w:ascii="Calibri" w:hAnsi="Calibri" w:cs="Calibri"/>
          <w:sz w:val="22"/>
          <w:szCs w:val="22"/>
        </w:rPr>
        <w:t>Economic and Workforce Development funding pool</w:t>
      </w:r>
      <w:r w:rsidRPr="00907346">
        <w:rPr>
          <w:rFonts w:ascii="Calibri" w:hAnsi="Calibri" w:cs="Calibri"/>
          <w:sz w:val="22"/>
          <w:szCs w:val="22"/>
        </w:rPr>
        <w:t>.</w:t>
      </w:r>
    </w:p>
    <w:p w14:paraId="65CD2037" w14:textId="77777777" w:rsidR="0066729F" w:rsidRPr="00907346" w:rsidRDefault="0066729F" w:rsidP="0066729F">
      <w:pPr>
        <w:pStyle w:val="PlainText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907346">
        <w:rPr>
          <w:rFonts w:ascii="Calibri" w:hAnsi="Calibri" w:cs="Calibri"/>
          <w:sz w:val="22"/>
          <w:szCs w:val="22"/>
        </w:rPr>
        <w:t xml:space="preserve">Committee expects to fund multiple programs. </w:t>
      </w:r>
    </w:p>
    <w:p w14:paraId="0959D678" w14:textId="77777777" w:rsidR="00882DFD" w:rsidRPr="00907346" w:rsidRDefault="00882DFD" w:rsidP="00882DFD">
      <w:pPr>
        <w:pStyle w:val="PlainText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907346">
        <w:rPr>
          <w:rFonts w:ascii="Calibri" w:hAnsi="Calibri" w:cs="Calibri"/>
          <w:sz w:val="22"/>
          <w:szCs w:val="22"/>
        </w:rPr>
        <w:t>City of Tucson funds shall only be used for purposes stated in the RFP response.</w:t>
      </w:r>
    </w:p>
    <w:p w14:paraId="56857011" w14:textId="77777777" w:rsidR="00B3543A" w:rsidRPr="00907346" w:rsidRDefault="00B3543A" w:rsidP="00C0621A">
      <w:pPr>
        <w:pStyle w:val="PlainText"/>
        <w:rPr>
          <w:rFonts w:ascii="Calibri" w:hAnsi="Calibri" w:cs="Calibri"/>
          <w:sz w:val="22"/>
          <w:szCs w:val="22"/>
        </w:rPr>
      </w:pPr>
    </w:p>
    <w:p w14:paraId="58291809" w14:textId="77777777" w:rsidR="00796A18" w:rsidRPr="00907346" w:rsidRDefault="00B3543A" w:rsidP="00C0621A">
      <w:pPr>
        <w:pStyle w:val="PlainText"/>
        <w:rPr>
          <w:rFonts w:ascii="Calibri" w:hAnsi="Calibri" w:cs="Calibri"/>
          <w:b/>
          <w:sz w:val="22"/>
          <w:szCs w:val="22"/>
        </w:rPr>
      </w:pPr>
      <w:r w:rsidRPr="00907346">
        <w:rPr>
          <w:rFonts w:ascii="Calibri" w:hAnsi="Calibri" w:cs="Calibri"/>
          <w:b/>
          <w:sz w:val="22"/>
          <w:szCs w:val="22"/>
        </w:rPr>
        <w:t>Selection Criteria and Guidelines</w:t>
      </w:r>
    </w:p>
    <w:p w14:paraId="68CAB1C4" w14:textId="77777777" w:rsidR="000646ED" w:rsidRDefault="00B3543A" w:rsidP="00C0621A">
      <w:pPr>
        <w:pStyle w:val="PlainText"/>
        <w:rPr>
          <w:rFonts w:ascii="Calibri" w:hAnsi="Calibri" w:cs="Calibri"/>
          <w:sz w:val="22"/>
          <w:szCs w:val="22"/>
        </w:rPr>
      </w:pPr>
      <w:r w:rsidRPr="00AC455C">
        <w:rPr>
          <w:rFonts w:ascii="Calibri" w:hAnsi="Calibri" w:cs="Calibri"/>
          <w:sz w:val="22"/>
          <w:szCs w:val="22"/>
        </w:rPr>
        <w:t>Proposals will be scored on effectiveness of response to Part B: Program Narrative</w:t>
      </w:r>
      <w:r w:rsidR="00AC455C" w:rsidRPr="00AC455C">
        <w:rPr>
          <w:rFonts w:ascii="Calibri" w:hAnsi="Calibri" w:cs="Calibri"/>
          <w:sz w:val="22"/>
          <w:szCs w:val="22"/>
        </w:rPr>
        <w:t>,</w:t>
      </w:r>
      <w:r w:rsidRPr="00AC455C">
        <w:rPr>
          <w:rFonts w:ascii="Calibri" w:hAnsi="Calibri" w:cs="Calibri"/>
          <w:sz w:val="22"/>
          <w:szCs w:val="22"/>
        </w:rPr>
        <w:t xml:space="preserve"> Part C: Economic Impact</w:t>
      </w:r>
      <w:r w:rsidR="00AC455C" w:rsidRPr="00AC455C">
        <w:rPr>
          <w:rFonts w:ascii="Calibri" w:hAnsi="Calibri" w:cs="Calibri"/>
          <w:sz w:val="22"/>
          <w:szCs w:val="22"/>
        </w:rPr>
        <w:t>,</w:t>
      </w:r>
      <w:r w:rsidRPr="00AC455C">
        <w:rPr>
          <w:rFonts w:ascii="Calibri" w:hAnsi="Calibri" w:cs="Calibri"/>
          <w:sz w:val="22"/>
          <w:szCs w:val="22"/>
        </w:rPr>
        <w:t xml:space="preserve"> </w:t>
      </w:r>
      <w:r w:rsidR="0066729F" w:rsidRPr="00AC455C">
        <w:rPr>
          <w:rFonts w:ascii="Calibri" w:hAnsi="Calibri" w:cs="Calibri"/>
          <w:sz w:val="22"/>
          <w:szCs w:val="22"/>
        </w:rPr>
        <w:t xml:space="preserve">Part D: </w:t>
      </w:r>
      <w:r w:rsidR="001B77E4">
        <w:rPr>
          <w:rFonts w:ascii="Calibri" w:hAnsi="Calibri" w:cs="Calibri"/>
          <w:sz w:val="22"/>
          <w:szCs w:val="22"/>
        </w:rPr>
        <w:t>Equity Impact</w:t>
      </w:r>
      <w:r w:rsidR="00AC455C" w:rsidRPr="00AC455C">
        <w:rPr>
          <w:rFonts w:ascii="Calibri" w:hAnsi="Calibri" w:cs="Calibri"/>
          <w:sz w:val="22"/>
          <w:szCs w:val="22"/>
        </w:rPr>
        <w:t>, and Part</w:t>
      </w:r>
      <w:r w:rsidR="001B77E4">
        <w:rPr>
          <w:rFonts w:ascii="Calibri" w:hAnsi="Calibri" w:cs="Calibri"/>
          <w:sz w:val="22"/>
          <w:szCs w:val="22"/>
        </w:rPr>
        <w:t xml:space="preserve"> E:</w:t>
      </w:r>
      <w:r w:rsidR="00AC455C" w:rsidRPr="00AC455C">
        <w:rPr>
          <w:rFonts w:ascii="Calibri" w:hAnsi="Calibri" w:cs="Calibri"/>
          <w:sz w:val="22"/>
          <w:szCs w:val="22"/>
        </w:rPr>
        <w:t xml:space="preserve"> </w:t>
      </w:r>
      <w:r w:rsidR="001B77E4">
        <w:rPr>
          <w:rFonts w:ascii="Calibri" w:hAnsi="Calibri" w:cs="Calibri"/>
          <w:sz w:val="22"/>
          <w:szCs w:val="22"/>
        </w:rPr>
        <w:t>Program Evaluation and Budget</w:t>
      </w:r>
      <w:r w:rsidRPr="00AC455C">
        <w:rPr>
          <w:rFonts w:ascii="Calibri" w:hAnsi="Calibri" w:cs="Calibri"/>
          <w:sz w:val="22"/>
          <w:szCs w:val="22"/>
        </w:rPr>
        <w:t>.  Each</w:t>
      </w:r>
      <w:r w:rsidR="00972B97" w:rsidRPr="00AC455C">
        <w:rPr>
          <w:rFonts w:ascii="Calibri" w:hAnsi="Calibri" w:cs="Calibri"/>
          <w:sz w:val="22"/>
          <w:szCs w:val="22"/>
        </w:rPr>
        <w:t xml:space="preserve"> proposal can score a total of </w:t>
      </w:r>
      <w:r w:rsidR="00AC455C" w:rsidRPr="00AC455C">
        <w:rPr>
          <w:rFonts w:ascii="Calibri" w:hAnsi="Calibri" w:cs="Calibri"/>
          <w:sz w:val="22"/>
          <w:szCs w:val="22"/>
        </w:rPr>
        <w:t>80</w:t>
      </w:r>
      <w:r w:rsidRPr="00AC455C">
        <w:rPr>
          <w:rFonts w:ascii="Calibri" w:hAnsi="Calibri" w:cs="Calibri"/>
          <w:sz w:val="22"/>
          <w:szCs w:val="22"/>
        </w:rPr>
        <w:t xml:space="preserve"> points.  </w:t>
      </w:r>
    </w:p>
    <w:p w14:paraId="3C16FE5A" w14:textId="77777777" w:rsidR="000646ED" w:rsidRDefault="000646ED" w:rsidP="00C0621A">
      <w:pPr>
        <w:pStyle w:val="PlainText"/>
        <w:rPr>
          <w:rFonts w:ascii="Calibri" w:hAnsi="Calibri" w:cs="Calibri"/>
          <w:sz w:val="22"/>
          <w:szCs w:val="22"/>
        </w:rPr>
      </w:pPr>
    </w:p>
    <w:p w14:paraId="3B8C05A2" w14:textId="07F2AF76" w:rsidR="00B3543A" w:rsidRDefault="00B3543A" w:rsidP="00C0621A">
      <w:pPr>
        <w:pStyle w:val="PlainText"/>
        <w:rPr>
          <w:rFonts w:ascii="Calibri" w:hAnsi="Calibri" w:cs="Calibri"/>
          <w:sz w:val="22"/>
          <w:szCs w:val="22"/>
        </w:rPr>
      </w:pPr>
    </w:p>
    <w:p w14:paraId="05C0F511" w14:textId="76480530" w:rsidR="00907346" w:rsidRDefault="00907346" w:rsidP="00C0621A">
      <w:pPr>
        <w:pStyle w:val="PlainText"/>
        <w:rPr>
          <w:rFonts w:ascii="Calibri" w:hAnsi="Calibri" w:cs="Calibri"/>
          <w:sz w:val="22"/>
          <w:szCs w:val="22"/>
        </w:rPr>
      </w:pPr>
    </w:p>
    <w:p w14:paraId="43FC0A0F" w14:textId="77777777" w:rsidR="00BB3D22" w:rsidRDefault="00BB3D22" w:rsidP="00C0621A">
      <w:pPr>
        <w:pStyle w:val="PlainText"/>
        <w:rPr>
          <w:rFonts w:ascii="Calibri" w:hAnsi="Calibri" w:cs="Calibri"/>
          <w:sz w:val="22"/>
          <w:szCs w:val="22"/>
        </w:rPr>
      </w:pPr>
    </w:p>
    <w:p w14:paraId="56863F27" w14:textId="2442CC94" w:rsidR="00907346" w:rsidRDefault="00907346" w:rsidP="00C0621A">
      <w:pPr>
        <w:pStyle w:val="PlainText"/>
        <w:rPr>
          <w:rFonts w:ascii="Calibri" w:hAnsi="Calibri" w:cs="Calibri"/>
          <w:sz w:val="22"/>
          <w:szCs w:val="22"/>
        </w:rPr>
      </w:pPr>
    </w:p>
    <w:p w14:paraId="31AF0748" w14:textId="77777777" w:rsidR="00C33E5D" w:rsidRPr="00907346" w:rsidRDefault="00C33E5D" w:rsidP="00C0621A">
      <w:pPr>
        <w:pStyle w:val="PlainText"/>
        <w:rPr>
          <w:rFonts w:ascii="Calibri" w:hAnsi="Calibri" w:cs="Calibri"/>
          <w:sz w:val="22"/>
          <w:szCs w:val="22"/>
        </w:rPr>
      </w:pPr>
    </w:p>
    <w:p w14:paraId="77319AEC" w14:textId="607C98FB" w:rsidR="00BF6074" w:rsidRPr="000C2D38" w:rsidRDefault="004472A1" w:rsidP="000C2D38">
      <w:pPr>
        <w:pStyle w:val="PlainTex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7CF8F44" wp14:editId="60B7E976">
                <wp:simplePos x="0" y="0"/>
                <wp:positionH relativeFrom="column">
                  <wp:posOffset>-30480</wp:posOffset>
                </wp:positionH>
                <wp:positionV relativeFrom="paragraph">
                  <wp:posOffset>36195</wp:posOffset>
                </wp:positionV>
                <wp:extent cx="6547485" cy="0"/>
                <wp:effectExtent l="17145" t="17145" r="17145" b="20955"/>
                <wp:wrapNone/>
                <wp:docPr id="29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748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D767F64" id="AutoShape 72" o:spid="_x0000_s1026" type="#_x0000_t32" style="position:absolute;margin-left:-2.4pt;margin-top:2.85pt;width:515.5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2CzIQIAAD4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" strokeweight="2pt"/>
            </w:pict>
          </mc:Fallback>
        </mc:AlternateContent>
      </w:r>
      <w:r w:rsidR="00B411E4" w:rsidRPr="000C2D38">
        <w:rPr>
          <w:rFonts w:ascii="Calibri" w:hAnsi="Calibri" w:cs="Calibri"/>
          <w:b/>
          <w:sz w:val="24"/>
          <w:szCs w:val="24"/>
        </w:rPr>
        <w:br/>
      </w:r>
    </w:p>
    <w:p w14:paraId="4511552F" w14:textId="77777777" w:rsidR="00BF6074" w:rsidRDefault="004472A1" w:rsidP="00BF6074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A8431D5" wp14:editId="26073434">
                <wp:simplePos x="0" y="0"/>
                <wp:positionH relativeFrom="column">
                  <wp:posOffset>-28575</wp:posOffset>
                </wp:positionH>
                <wp:positionV relativeFrom="paragraph">
                  <wp:posOffset>-3175</wp:posOffset>
                </wp:positionV>
                <wp:extent cx="6366510" cy="6370320"/>
                <wp:effectExtent l="0" t="0" r="15240" b="11430"/>
                <wp:wrapNone/>
                <wp:docPr id="28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6510" cy="637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6AB56" w14:textId="2B07EC03" w:rsidR="00B411E4" w:rsidRPr="000646ED" w:rsidRDefault="00B411E4" w:rsidP="000646E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0646ED">
                              <w:rPr>
                                <w:rFonts w:ascii="Calibri" w:hAnsi="Calibri" w:cs="Calibri"/>
                                <w:b/>
                              </w:rPr>
                              <w:t xml:space="preserve">Small Business </w:t>
                            </w:r>
                            <w:r w:rsidR="00C33E5D" w:rsidRPr="000646ED">
                              <w:rPr>
                                <w:rFonts w:ascii="Calibri" w:hAnsi="Calibri" w:cs="Calibri"/>
                                <w:b/>
                              </w:rPr>
                              <w:t xml:space="preserve">Development and </w:t>
                            </w:r>
                            <w:r w:rsidRPr="000646ED">
                              <w:rPr>
                                <w:rFonts w:ascii="Calibri" w:hAnsi="Calibri" w:cs="Calibri"/>
                                <w:b/>
                              </w:rPr>
                              <w:t>Support</w:t>
                            </w:r>
                          </w:p>
                          <w:p w14:paraId="7377B112" w14:textId="77777777" w:rsidR="00B411E4" w:rsidRPr="00BF6074" w:rsidRDefault="00B411E4" w:rsidP="00B411E4">
                            <w:pP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1D0ED88" w14:textId="77777777" w:rsidR="00B411E4" w:rsidRDefault="00B411E4" w:rsidP="00B411E4">
                            <w:p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Priority will be given to programs that provide advice, support, and resources to small and medium sized companies and</w:t>
                            </w:r>
                            <w:r w:rsidR="000B48C3">
                              <w:rPr>
                                <w:rFonts w:ascii="Calibri" w:hAnsi="Calibri" w:cs="Calibri"/>
                              </w:rPr>
                              <w:t xml:space="preserve"> start-up companies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.</w:t>
                            </w:r>
                          </w:p>
                          <w:p w14:paraId="57356D1F" w14:textId="77777777" w:rsidR="00B411E4" w:rsidRPr="00836E0E" w:rsidRDefault="00B411E4" w:rsidP="00B411E4">
                            <w:p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37A81BA0" w14:textId="77777777" w:rsidR="00B411E4" w:rsidRDefault="00B411E4" w:rsidP="00B411E4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Outcomes:</w:t>
                            </w:r>
                          </w:p>
                          <w:p w14:paraId="4738890A" w14:textId="77777777" w:rsidR="00B411E4" w:rsidRDefault="00B411E4" w:rsidP="00B411E4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Increase in business formation, expansion, and retention</w:t>
                            </w:r>
                          </w:p>
                          <w:p w14:paraId="5EEE1C26" w14:textId="77777777" w:rsidR="00B411E4" w:rsidRDefault="00B411E4" w:rsidP="00B411E4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Increase in total number of small businesses that provide employment opportunities and create new jobs</w:t>
                            </w:r>
                          </w:p>
                          <w:p w14:paraId="6FBABDA3" w14:textId="77777777" w:rsidR="00B411E4" w:rsidRPr="00836E0E" w:rsidRDefault="00B411E4" w:rsidP="00B411E4">
                            <w:pPr>
                              <w:ind w:left="720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6A09FC44" w14:textId="77777777" w:rsidR="00B411E4" w:rsidRDefault="00B411E4" w:rsidP="00B411E4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Performance Measures:</w:t>
                            </w:r>
                          </w:p>
                          <w:p w14:paraId="1C1FA5D4" w14:textId="77777777" w:rsidR="00B411E4" w:rsidRPr="00836E0E" w:rsidRDefault="00B411E4" w:rsidP="00B411E4">
                            <w:pPr>
                              <w:pStyle w:val="Plai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836E0E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Number of participants/businesses assisted</w:t>
                            </w:r>
                          </w:p>
                          <w:p w14:paraId="052989CA" w14:textId="77777777" w:rsidR="00B411E4" w:rsidRPr="00836E0E" w:rsidRDefault="00B411E4" w:rsidP="00B411E4">
                            <w:pPr>
                              <w:pStyle w:val="Plai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836E0E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Loans facilitated and extended to small businesses </w:t>
                            </w:r>
                          </w:p>
                          <w:p w14:paraId="2597C0B5" w14:textId="77777777" w:rsidR="00B411E4" w:rsidRPr="00836E0E" w:rsidRDefault="00B411E4" w:rsidP="00B411E4">
                            <w:pPr>
                              <w:pStyle w:val="Plai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836E0E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Number of referrals </w:t>
                            </w:r>
                          </w:p>
                          <w:p w14:paraId="49C8ADAE" w14:textId="77777777" w:rsidR="00B411E4" w:rsidRPr="00836E0E" w:rsidRDefault="00B411E4" w:rsidP="00B411E4">
                            <w:pPr>
                              <w:pStyle w:val="Plai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836E0E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Number/amount of new funding opportunities identified</w:t>
                            </w:r>
                          </w:p>
                          <w:p w14:paraId="32BBC274" w14:textId="77777777" w:rsidR="00B411E4" w:rsidRPr="00836E0E" w:rsidRDefault="00B411E4" w:rsidP="00B411E4">
                            <w:pPr>
                              <w:pStyle w:val="Plai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836E0E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Number of new business or marketing plans developed</w:t>
                            </w:r>
                          </w:p>
                          <w:p w14:paraId="681FB89A" w14:textId="77777777" w:rsidR="00B411E4" w:rsidRPr="00836E0E" w:rsidRDefault="00B411E4" w:rsidP="00B411E4">
                            <w:pPr>
                              <w:pStyle w:val="Plai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836E0E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Post-training business sales, market or location expansions or increases</w:t>
                            </w:r>
                          </w:p>
                          <w:p w14:paraId="23F9CB55" w14:textId="77777777" w:rsidR="00B411E4" w:rsidRPr="00836E0E" w:rsidRDefault="00B411E4" w:rsidP="00B411E4">
                            <w:pPr>
                              <w:pStyle w:val="PlainText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40FA381F" w14:textId="0BE5162A" w:rsidR="00B411E4" w:rsidRPr="00836E0E" w:rsidRDefault="005750C8" w:rsidP="00B411E4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Outcome Metrics</w:t>
                            </w:r>
                            <w:r w:rsidR="00B411E4" w:rsidRPr="00836E0E">
                              <w:rPr>
                                <w:rFonts w:ascii="Calibri" w:hAnsi="Calibri" w:cs="Calibri"/>
                              </w:rPr>
                              <w:t xml:space="preserve">: </w:t>
                            </w:r>
                          </w:p>
                          <w:p w14:paraId="5A47D899" w14:textId="77777777" w:rsidR="00B411E4" w:rsidRPr="00836E0E" w:rsidRDefault="00B411E4" w:rsidP="00B411E4">
                            <w:pPr>
                              <w:pStyle w:val="Plai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836E0E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Capital formation/investment </w:t>
                            </w:r>
                          </w:p>
                          <w:p w14:paraId="114D4F89" w14:textId="77777777" w:rsidR="00B411E4" w:rsidRPr="00836E0E" w:rsidRDefault="00B411E4" w:rsidP="00B411E4">
                            <w:pPr>
                              <w:pStyle w:val="Plai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836E0E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Increase in client revenues</w:t>
                            </w:r>
                          </w:p>
                          <w:p w14:paraId="5DF0E81A" w14:textId="77777777" w:rsidR="00B411E4" w:rsidRPr="00836E0E" w:rsidRDefault="00B411E4" w:rsidP="00B411E4">
                            <w:pPr>
                              <w:pStyle w:val="Plai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836E0E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Number of new FTE jobs</w:t>
                            </w:r>
                          </w:p>
                          <w:p w14:paraId="7E050329" w14:textId="77777777" w:rsidR="00B411E4" w:rsidRPr="00836E0E" w:rsidRDefault="00B411E4" w:rsidP="00B411E4">
                            <w:pPr>
                              <w:pStyle w:val="Plai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836E0E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Number of new business starts</w:t>
                            </w:r>
                          </w:p>
                          <w:p w14:paraId="2157344E" w14:textId="77777777" w:rsidR="00B411E4" w:rsidRPr="00836E0E" w:rsidRDefault="00B411E4" w:rsidP="00B411E4">
                            <w:pPr>
                              <w:pStyle w:val="Plai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836E0E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Number of business expansions</w:t>
                            </w:r>
                          </w:p>
                          <w:p w14:paraId="297E6A48" w14:textId="77777777" w:rsidR="00B411E4" w:rsidRPr="00836E0E" w:rsidRDefault="00B411E4" w:rsidP="00B411E4">
                            <w:pPr>
                              <w:pStyle w:val="Plai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836E0E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Number/amount of funding secured</w:t>
                            </w:r>
                          </w:p>
                          <w:p w14:paraId="71C00CBE" w14:textId="77777777" w:rsidR="00B411E4" w:rsidRPr="00836E0E" w:rsidRDefault="00B411E4" w:rsidP="00B411E4">
                            <w:pPr>
                              <w:pStyle w:val="Plai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836E0E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Square footage of new commercial space</w:t>
                            </w:r>
                          </w:p>
                          <w:p w14:paraId="6FB5C4E4" w14:textId="77777777" w:rsidR="00B411E4" w:rsidRDefault="00B411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431D5" id="Text Box 70" o:spid="_x0000_s1027" type="#_x0000_t202" style="position:absolute;margin-left:-2.25pt;margin-top:-.25pt;width:501.3pt;height:501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" strokeweight="1.75pt">
                <v:textbox>
                  <w:txbxContent>
                    <w:p w14:paraId="11D6AB56" w14:textId="2B07EC03" w:rsidR="00B411E4" w:rsidRPr="000646ED" w:rsidRDefault="00B411E4" w:rsidP="000646E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0646ED">
                        <w:rPr>
                          <w:rFonts w:ascii="Calibri" w:hAnsi="Calibri" w:cs="Calibri"/>
                          <w:b/>
                        </w:rPr>
                        <w:t xml:space="preserve">Small Business </w:t>
                      </w:r>
                      <w:r w:rsidR="00C33E5D" w:rsidRPr="000646ED">
                        <w:rPr>
                          <w:rFonts w:ascii="Calibri" w:hAnsi="Calibri" w:cs="Calibri"/>
                          <w:b/>
                        </w:rPr>
                        <w:t xml:space="preserve">Development and </w:t>
                      </w:r>
                      <w:r w:rsidRPr="000646ED">
                        <w:rPr>
                          <w:rFonts w:ascii="Calibri" w:hAnsi="Calibri" w:cs="Calibri"/>
                          <w:b/>
                        </w:rPr>
                        <w:t>Support</w:t>
                      </w:r>
                    </w:p>
                    <w:p w14:paraId="7377B112" w14:textId="77777777" w:rsidR="00B411E4" w:rsidRPr="00BF6074" w:rsidRDefault="00B411E4" w:rsidP="00B411E4">
                      <w:pP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</w:p>
                    <w:p w14:paraId="51D0ED88" w14:textId="77777777" w:rsidR="00B411E4" w:rsidRDefault="00B411E4" w:rsidP="00B411E4">
                      <w:pPr>
                        <w:jc w:val="both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Priority will be given to programs that provide advice, support, and resources to small and medium sized companies and</w:t>
                      </w:r>
                      <w:r w:rsidR="000B48C3">
                        <w:rPr>
                          <w:rFonts w:ascii="Calibri" w:hAnsi="Calibri" w:cs="Calibri"/>
                        </w:rPr>
                        <w:t xml:space="preserve"> start-up companies</w:t>
                      </w:r>
                      <w:r>
                        <w:rPr>
                          <w:rFonts w:ascii="Calibri" w:hAnsi="Calibri" w:cs="Calibri"/>
                        </w:rPr>
                        <w:t>.</w:t>
                      </w:r>
                    </w:p>
                    <w:p w14:paraId="57356D1F" w14:textId="77777777" w:rsidR="00B411E4" w:rsidRPr="00836E0E" w:rsidRDefault="00B411E4" w:rsidP="00B411E4">
                      <w:pPr>
                        <w:jc w:val="both"/>
                        <w:rPr>
                          <w:rFonts w:ascii="Calibri" w:hAnsi="Calibri" w:cs="Calibri"/>
                        </w:rPr>
                      </w:pPr>
                    </w:p>
                    <w:p w14:paraId="37A81BA0" w14:textId="77777777" w:rsidR="00B411E4" w:rsidRDefault="00B411E4" w:rsidP="00B411E4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Outcomes:</w:t>
                      </w:r>
                    </w:p>
                    <w:p w14:paraId="4738890A" w14:textId="77777777" w:rsidR="00B411E4" w:rsidRDefault="00B411E4" w:rsidP="00B411E4">
                      <w:pPr>
                        <w:numPr>
                          <w:ilvl w:val="0"/>
                          <w:numId w:val="6"/>
                        </w:num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Increase in business formation, expansion, and retention</w:t>
                      </w:r>
                    </w:p>
                    <w:p w14:paraId="5EEE1C26" w14:textId="77777777" w:rsidR="00B411E4" w:rsidRDefault="00B411E4" w:rsidP="00B411E4">
                      <w:pPr>
                        <w:numPr>
                          <w:ilvl w:val="0"/>
                          <w:numId w:val="6"/>
                        </w:num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Increase in total number of small businesses that provide employment opportunities and create new jobs</w:t>
                      </w:r>
                    </w:p>
                    <w:p w14:paraId="6FBABDA3" w14:textId="77777777" w:rsidR="00B411E4" w:rsidRPr="00836E0E" w:rsidRDefault="00B411E4" w:rsidP="00B411E4">
                      <w:pPr>
                        <w:ind w:left="720"/>
                        <w:rPr>
                          <w:rFonts w:ascii="Calibri" w:hAnsi="Calibri" w:cs="Calibri"/>
                        </w:rPr>
                      </w:pPr>
                    </w:p>
                    <w:p w14:paraId="6A09FC44" w14:textId="77777777" w:rsidR="00B411E4" w:rsidRDefault="00B411E4" w:rsidP="00B411E4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Performance Measures:</w:t>
                      </w:r>
                    </w:p>
                    <w:p w14:paraId="1C1FA5D4" w14:textId="77777777" w:rsidR="00B411E4" w:rsidRPr="00836E0E" w:rsidRDefault="00B411E4" w:rsidP="00B411E4">
                      <w:pPr>
                        <w:pStyle w:val="PlainText"/>
                        <w:numPr>
                          <w:ilvl w:val="0"/>
                          <w:numId w:val="2"/>
                        </w:num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836E0E">
                        <w:rPr>
                          <w:rFonts w:ascii="Calibri" w:hAnsi="Calibri" w:cs="Calibri"/>
                          <w:sz w:val="24"/>
                          <w:szCs w:val="24"/>
                        </w:rPr>
                        <w:t>Number of participants/businesses assisted</w:t>
                      </w:r>
                    </w:p>
                    <w:p w14:paraId="052989CA" w14:textId="77777777" w:rsidR="00B411E4" w:rsidRPr="00836E0E" w:rsidRDefault="00B411E4" w:rsidP="00B411E4">
                      <w:pPr>
                        <w:pStyle w:val="PlainText"/>
                        <w:numPr>
                          <w:ilvl w:val="0"/>
                          <w:numId w:val="2"/>
                        </w:num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836E0E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Loans facilitated and extended to small businesses </w:t>
                      </w:r>
                    </w:p>
                    <w:p w14:paraId="2597C0B5" w14:textId="77777777" w:rsidR="00B411E4" w:rsidRPr="00836E0E" w:rsidRDefault="00B411E4" w:rsidP="00B411E4">
                      <w:pPr>
                        <w:pStyle w:val="PlainText"/>
                        <w:numPr>
                          <w:ilvl w:val="0"/>
                          <w:numId w:val="2"/>
                        </w:num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836E0E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Number of referrals </w:t>
                      </w:r>
                    </w:p>
                    <w:p w14:paraId="49C8ADAE" w14:textId="77777777" w:rsidR="00B411E4" w:rsidRPr="00836E0E" w:rsidRDefault="00B411E4" w:rsidP="00B411E4">
                      <w:pPr>
                        <w:pStyle w:val="PlainText"/>
                        <w:numPr>
                          <w:ilvl w:val="0"/>
                          <w:numId w:val="2"/>
                        </w:num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836E0E">
                        <w:rPr>
                          <w:rFonts w:ascii="Calibri" w:hAnsi="Calibri" w:cs="Calibri"/>
                          <w:sz w:val="24"/>
                          <w:szCs w:val="24"/>
                        </w:rPr>
                        <w:t>Number/amount of new funding opportunities identified</w:t>
                      </w:r>
                    </w:p>
                    <w:p w14:paraId="32BBC274" w14:textId="77777777" w:rsidR="00B411E4" w:rsidRPr="00836E0E" w:rsidRDefault="00B411E4" w:rsidP="00B411E4">
                      <w:pPr>
                        <w:pStyle w:val="PlainText"/>
                        <w:numPr>
                          <w:ilvl w:val="0"/>
                          <w:numId w:val="2"/>
                        </w:num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836E0E">
                        <w:rPr>
                          <w:rFonts w:ascii="Calibri" w:hAnsi="Calibri" w:cs="Calibri"/>
                          <w:sz w:val="24"/>
                          <w:szCs w:val="24"/>
                        </w:rPr>
                        <w:t>Number of new business or marketing plans developed</w:t>
                      </w:r>
                    </w:p>
                    <w:p w14:paraId="681FB89A" w14:textId="77777777" w:rsidR="00B411E4" w:rsidRPr="00836E0E" w:rsidRDefault="00B411E4" w:rsidP="00B411E4">
                      <w:pPr>
                        <w:pStyle w:val="PlainText"/>
                        <w:numPr>
                          <w:ilvl w:val="0"/>
                          <w:numId w:val="2"/>
                        </w:num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836E0E">
                        <w:rPr>
                          <w:rFonts w:ascii="Calibri" w:hAnsi="Calibri" w:cs="Calibri"/>
                          <w:sz w:val="24"/>
                          <w:szCs w:val="24"/>
                        </w:rPr>
                        <w:t>Post-training business sales, market or location expansions or increases</w:t>
                      </w:r>
                    </w:p>
                    <w:p w14:paraId="23F9CB55" w14:textId="77777777" w:rsidR="00B411E4" w:rsidRPr="00836E0E" w:rsidRDefault="00B411E4" w:rsidP="00B411E4">
                      <w:pPr>
                        <w:pStyle w:val="PlainText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14:paraId="40FA381F" w14:textId="0BE5162A" w:rsidR="00B411E4" w:rsidRPr="00836E0E" w:rsidRDefault="005750C8" w:rsidP="00B411E4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Outcome Metrics</w:t>
                      </w:r>
                      <w:r w:rsidR="00B411E4" w:rsidRPr="00836E0E">
                        <w:rPr>
                          <w:rFonts w:ascii="Calibri" w:hAnsi="Calibri" w:cs="Calibri"/>
                        </w:rPr>
                        <w:t xml:space="preserve">: </w:t>
                      </w:r>
                    </w:p>
                    <w:p w14:paraId="5A47D899" w14:textId="77777777" w:rsidR="00B411E4" w:rsidRPr="00836E0E" w:rsidRDefault="00B411E4" w:rsidP="00B411E4">
                      <w:pPr>
                        <w:pStyle w:val="PlainText"/>
                        <w:numPr>
                          <w:ilvl w:val="0"/>
                          <w:numId w:val="2"/>
                        </w:num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836E0E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Capital formation/investment </w:t>
                      </w:r>
                    </w:p>
                    <w:p w14:paraId="114D4F89" w14:textId="77777777" w:rsidR="00B411E4" w:rsidRPr="00836E0E" w:rsidRDefault="00B411E4" w:rsidP="00B411E4">
                      <w:pPr>
                        <w:pStyle w:val="PlainText"/>
                        <w:numPr>
                          <w:ilvl w:val="0"/>
                          <w:numId w:val="2"/>
                        </w:num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836E0E">
                        <w:rPr>
                          <w:rFonts w:ascii="Calibri" w:hAnsi="Calibri" w:cs="Calibri"/>
                          <w:sz w:val="24"/>
                          <w:szCs w:val="24"/>
                        </w:rPr>
                        <w:t>Increase in client revenues</w:t>
                      </w:r>
                    </w:p>
                    <w:p w14:paraId="5DF0E81A" w14:textId="77777777" w:rsidR="00B411E4" w:rsidRPr="00836E0E" w:rsidRDefault="00B411E4" w:rsidP="00B411E4">
                      <w:pPr>
                        <w:pStyle w:val="PlainText"/>
                        <w:numPr>
                          <w:ilvl w:val="0"/>
                          <w:numId w:val="2"/>
                        </w:num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836E0E">
                        <w:rPr>
                          <w:rFonts w:ascii="Calibri" w:hAnsi="Calibri" w:cs="Calibri"/>
                          <w:sz w:val="24"/>
                          <w:szCs w:val="24"/>
                        </w:rPr>
                        <w:t>Number of new FTE jobs</w:t>
                      </w:r>
                    </w:p>
                    <w:p w14:paraId="7E050329" w14:textId="77777777" w:rsidR="00B411E4" w:rsidRPr="00836E0E" w:rsidRDefault="00B411E4" w:rsidP="00B411E4">
                      <w:pPr>
                        <w:pStyle w:val="PlainText"/>
                        <w:numPr>
                          <w:ilvl w:val="0"/>
                          <w:numId w:val="2"/>
                        </w:num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836E0E">
                        <w:rPr>
                          <w:rFonts w:ascii="Calibri" w:hAnsi="Calibri" w:cs="Calibri"/>
                          <w:sz w:val="24"/>
                          <w:szCs w:val="24"/>
                        </w:rPr>
                        <w:t>Number of new business starts</w:t>
                      </w:r>
                    </w:p>
                    <w:p w14:paraId="2157344E" w14:textId="77777777" w:rsidR="00B411E4" w:rsidRPr="00836E0E" w:rsidRDefault="00B411E4" w:rsidP="00B411E4">
                      <w:pPr>
                        <w:pStyle w:val="PlainText"/>
                        <w:numPr>
                          <w:ilvl w:val="0"/>
                          <w:numId w:val="2"/>
                        </w:num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836E0E">
                        <w:rPr>
                          <w:rFonts w:ascii="Calibri" w:hAnsi="Calibri" w:cs="Calibri"/>
                          <w:sz w:val="24"/>
                          <w:szCs w:val="24"/>
                        </w:rPr>
                        <w:t>Number of business expansions</w:t>
                      </w:r>
                    </w:p>
                    <w:p w14:paraId="297E6A48" w14:textId="77777777" w:rsidR="00B411E4" w:rsidRPr="00836E0E" w:rsidRDefault="00B411E4" w:rsidP="00B411E4">
                      <w:pPr>
                        <w:pStyle w:val="PlainText"/>
                        <w:numPr>
                          <w:ilvl w:val="0"/>
                          <w:numId w:val="2"/>
                        </w:num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836E0E">
                        <w:rPr>
                          <w:rFonts w:ascii="Calibri" w:hAnsi="Calibri" w:cs="Calibri"/>
                          <w:sz w:val="24"/>
                          <w:szCs w:val="24"/>
                        </w:rPr>
                        <w:t>Number/amount of funding secured</w:t>
                      </w:r>
                    </w:p>
                    <w:p w14:paraId="71C00CBE" w14:textId="77777777" w:rsidR="00B411E4" w:rsidRPr="00836E0E" w:rsidRDefault="00B411E4" w:rsidP="00B411E4">
                      <w:pPr>
                        <w:pStyle w:val="PlainText"/>
                        <w:numPr>
                          <w:ilvl w:val="0"/>
                          <w:numId w:val="2"/>
                        </w:num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836E0E">
                        <w:rPr>
                          <w:rFonts w:ascii="Calibri" w:hAnsi="Calibri" w:cs="Calibri"/>
                          <w:sz w:val="24"/>
                          <w:szCs w:val="24"/>
                        </w:rPr>
                        <w:t>Square footage of new commercial space</w:t>
                      </w:r>
                    </w:p>
                    <w:p w14:paraId="6FB5C4E4" w14:textId="77777777" w:rsidR="00B411E4" w:rsidRDefault="00B411E4"/>
                  </w:txbxContent>
                </v:textbox>
              </v:shape>
            </w:pict>
          </mc:Fallback>
        </mc:AlternateContent>
      </w:r>
    </w:p>
    <w:p w14:paraId="44FDB2E2" w14:textId="77777777" w:rsidR="00972B97" w:rsidRDefault="00972B97" w:rsidP="00F701B0">
      <w:pPr>
        <w:rPr>
          <w:rFonts w:ascii="Calibri" w:hAnsi="Calibri" w:cs="Calibri"/>
          <w:b/>
          <w:sz w:val="28"/>
          <w:szCs w:val="28"/>
        </w:rPr>
      </w:pPr>
    </w:p>
    <w:p w14:paraId="53C45487" w14:textId="77777777" w:rsidR="00B411E4" w:rsidRDefault="00B411E4" w:rsidP="00F701B0">
      <w:pPr>
        <w:rPr>
          <w:rFonts w:ascii="Calibri" w:hAnsi="Calibri" w:cs="Calibri"/>
          <w:b/>
          <w:sz w:val="28"/>
          <w:szCs w:val="28"/>
        </w:rPr>
      </w:pPr>
    </w:p>
    <w:p w14:paraId="2DEBA360" w14:textId="77777777" w:rsidR="00B411E4" w:rsidRDefault="00B411E4" w:rsidP="00F701B0">
      <w:pPr>
        <w:rPr>
          <w:rFonts w:ascii="Calibri" w:hAnsi="Calibri" w:cs="Calibri"/>
          <w:b/>
          <w:sz w:val="28"/>
          <w:szCs w:val="28"/>
        </w:rPr>
      </w:pPr>
    </w:p>
    <w:p w14:paraId="43E755AB" w14:textId="77777777" w:rsidR="00B411E4" w:rsidRDefault="00B411E4" w:rsidP="00F701B0">
      <w:pPr>
        <w:rPr>
          <w:rFonts w:ascii="Calibri" w:hAnsi="Calibri" w:cs="Calibri"/>
          <w:b/>
          <w:sz w:val="28"/>
          <w:szCs w:val="28"/>
        </w:rPr>
      </w:pPr>
    </w:p>
    <w:p w14:paraId="1CCE5904" w14:textId="77777777" w:rsidR="00B411E4" w:rsidRDefault="00B411E4" w:rsidP="00F701B0">
      <w:pPr>
        <w:rPr>
          <w:rFonts w:ascii="Calibri" w:hAnsi="Calibri" w:cs="Calibri"/>
          <w:b/>
          <w:sz w:val="28"/>
          <w:szCs w:val="28"/>
        </w:rPr>
      </w:pPr>
    </w:p>
    <w:p w14:paraId="3339A467" w14:textId="77777777" w:rsidR="00B411E4" w:rsidRDefault="00B411E4" w:rsidP="00F701B0">
      <w:pPr>
        <w:rPr>
          <w:rFonts w:ascii="Calibri" w:hAnsi="Calibri" w:cs="Calibri"/>
          <w:b/>
          <w:sz w:val="28"/>
          <w:szCs w:val="28"/>
        </w:rPr>
      </w:pPr>
    </w:p>
    <w:p w14:paraId="4564D4DD" w14:textId="77777777" w:rsidR="00B411E4" w:rsidRDefault="00B411E4" w:rsidP="00F701B0">
      <w:pPr>
        <w:rPr>
          <w:rFonts w:ascii="Calibri" w:hAnsi="Calibri" w:cs="Calibri"/>
          <w:b/>
          <w:sz w:val="28"/>
          <w:szCs w:val="28"/>
        </w:rPr>
      </w:pPr>
    </w:p>
    <w:p w14:paraId="48470D22" w14:textId="77777777" w:rsidR="00B411E4" w:rsidRDefault="00B411E4" w:rsidP="00F701B0">
      <w:pPr>
        <w:rPr>
          <w:rFonts w:ascii="Calibri" w:hAnsi="Calibri" w:cs="Calibri"/>
          <w:b/>
          <w:sz w:val="28"/>
          <w:szCs w:val="28"/>
        </w:rPr>
      </w:pPr>
    </w:p>
    <w:p w14:paraId="68CFABF0" w14:textId="77777777" w:rsidR="00B411E4" w:rsidRDefault="00B411E4" w:rsidP="00F701B0">
      <w:pPr>
        <w:rPr>
          <w:rFonts w:ascii="Calibri" w:hAnsi="Calibri" w:cs="Calibri"/>
          <w:b/>
          <w:sz w:val="28"/>
          <w:szCs w:val="28"/>
        </w:rPr>
      </w:pPr>
    </w:p>
    <w:p w14:paraId="0204072F" w14:textId="77777777" w:rsidR="00B411E4" w:rsidRDefault="00B411E4" w:rsidP="00F701B0">
      <w:pPr>
        <w:rPr>
          <w:rFonts w:ascii="Calibri" w:hAnsi="Calibri" w:cs="Calibri"/>
          <w:b/>
          <w:sz w:val="28"/>
          <w:szCs w:val="28"/>
        </w:rPr>
      </w:pPr>
    </w:p>
    <w:p w14:paraId="6F944640" w14:textId="77777777" w:rsidR="00B411E4" w:rsidRDefault="00B411E4" w:rsidP="00F701B0">
      <w:pPr>
        <w:rPr>
          <w:rFonts w:ascii="Calibri" w:hAnsi="Calibri" w:cs="Calibri"/>
          <w:b/>
          <w:sz w:val="28"/>
          <w:szCs w:val="28"/>
        </w:rPr>
      </w:pPr>
    </w:p>
    <w:p w14:paraId="2657FD97" w14:textId="77777777" w:rsidR="00B411E4" w:rsidRDefault="00B411E4" w:rsidP="00F701B0">
      <w:pPr>
        <w:rPr>
          <w:rFonts w:ascii="Calibri" w:hAnsi="Calibri" w:cs="Calibri"/>
          <w:b/>
          <w:sz w:val="28"/>
          <w:szCs w:val="28"/>
        </w:rPr>
      </w:pPr>
    </w:p>
    <w:p w14:paraId="18A84979" w14:textId="77777777" w:rsidR="00B411E4" w:rsidRDefault="00B411E4" w:rsidP="00F701B0">
      <w:pPr>
        <w:rPr>
          <w:rFonts w:ascii="Calibri" w:hAnsi="Calibri" w:cs="Calibri"/>
          <w:b/>
          <w:sz w:val="28"/>
          <w:szCs w:val="28"/>
        </w:rPr>
      </w:pPr>
    </w:p>
    <w:p w14:paraId="0B17629A" w14:textId="77777777" w:rsidR="00B411E4" w:rsidRDefault="00B411E4" w:rsidP="00F701B0">
      <w:pPr>
        <w:rPr>
          <w:rFonts w:ascii="Calibri" w:hAnsi="Calibri" w:cs="Calibri"/>
          <w:b/>
          <w:sz w:val="28"/>
          <w:szCs w:val="28"/>
        </w:rPr>
      </w:pPr>
    </w:p>
    <w:p w14:paraId="1B2E77E7" w14:textId="77777777" w:rsidR="00B411E4" w:rsidRDefault="00B411E4" w:rsidP="00F701B0">
      <w:pPr>
        <w:rPr>
          <w:rFonts w:ascii="Calibri" w:hAnsi="Calibri" w:cs="Calibri"/>
          <w:b/>
          <w:sz w:val="28"/>
          <w:szCs w:val="28"/>
        </w:rPr>
      </w:pPr>
    </w:p>
    <w:p w14:paraId="60BA971B" w14:textId="77777777" w:rsidR="00B411E4" w:rsidRDefault="00B411E4" w:rsidP="00F701B0">
      <w:pPr>
        <w:rPr>
          <w:rFonts w:ascii="Calibri" w:hAnsi="Calibri" w:cs="Calibri"/>
          <w:b/>
          <w:sz w:val="28"/>
          <w:szCs w:val="28"/>
        </w:rPr>
      </w:pPr>
    </w:p>
    <w:p w14:paraId="7143DDDE" w14:textId="77777777" w:rsidR="00B411E4" w:rsidRDefault="00B411E4" w:rsidP="00F701B0">
      <w:pPr>
        <w:rPr>
          <w:rFonts w:ascii="Calibri" w:hAnsi="Calibri" w:cs="Calibri"/>
          <w:b/>
          <w:sz w:val="28"/>
          <w:szCs w:val="28"/>
        </w:rPr>
      </w:pPr>
    </w:p>
    <w:p w14:paraId="53A37F8A" w14:textId="77777777" w:rsidR="00B411E4" w:rsidRDefault="00B411E4" w:rsidP="00F701B0">
      <w:pPr>
        <w:rPr>
          <w:rFonts w:ascii="Calibri" w:hAnsi="Calibri" w:cs="Calibri"/>
          <w:b/>
          <w:sz w:val="28"/>
          <w:szCs w:val="28"/>
        </w:rPr>
      </w:pPr>
    </w:p>
    <w:p w14:paraId="4260AE92" w14:textId="77777777" w:rsidR="00B411E4" w:rsidRDefault="00B411E4" w:rsidP="00F701B0">
      <w:pPr>
        <w:rPr>
          <w:rFonts w:ascii="Calibri" w:hAnsi="Calibri" w:cs="Calibri"/>
          <w:b/>
          <w:sz w:val="28"/>
          <w:szCs w:val="28"/>
        </w:rPr>
      </w:pPr>
    </w:p>
    <w:p w14:paraId="1215DDED" w14:textId="77777777" w:rsidR="00B411E4" w:rsidRDefault="00B411E4" w:rsidP="00F701B0">
      <w:pPr>
        <w:rPr>
          <w:rFonts w:ascii="Calibri" w:hAnsi="Calibri" w:cs="Calibri"/>
          <w:b/>
          <w:sz w:val="28"/>
          <w:szCs w:val="28"/>
        </w:rPr>
      </w:pPr>
    </w:p>
    <w:p w14:paraId="6BEF7A21" w14:textId="77777777" w:rsidR="00B411E4" w:rsidRDefault="00B411E4" w:rsidP="00F701B0">
      <w:pPr>
        <w:rPr>
          <w:rFonts w:ascii="Calibri" w:hAnsi="Calibri" w:cs="Calibri"/>
          <w:b/>
          <w:sz w:val="28"/>
          <w:szCs w:val="28"/>
        </w:rPr>
      </w:pPr>
    </w:p>
    <w:p w14:paraId="5D2D2432" w14:textId="77777777" w:rsidR="00B411E4" w:rsidRDefault="00B411E4" w:rsidP="00F701B0">
      <w:pPr>
        <w:rPr>
          <w:rFonts w:ascii="Calibri" w:hAnsi="Calibri" w:cs="Calibri"/>
          <w:b/>
          <w:sz w:val="28"/>
          <w:szCs w:val="28"/>
        </w:rPr>
      </w:pPr>
    </w:p>
    <w:p w14:paraId="27D274B2" w14:textId="77777777" w:rsidR="00B411E4" w:rsidRDefault="00B411E4" w:rsidP="00F701B0">
      <w:pPr>
        <w:rPr>
          <w:rFonts w:ascii="Calibri" w:hAnsi="Calibri" w:cs="Calibri"/>
          <w:b/>
          <w:sz w:val="28"/>
          <w:szCs w:val="28"/>
        </w:rPr>
      </w:pPr>
    </w:p>
    <w:p w14:paraId="4FD3A508" w14:textId="77777777" w:rsidR="00B411E4" w:rsidRDefault="00B411E4" w:rsidP="00F701B0">
      <w:pPr>
        <w:rPr>
          <w:rFonts w:ascii="Calibri" w:hAnsi="Calibri" w:cs="Calibri"/>
          <w:b/>
          <w:sz w:val="28"/>
          <w:szCs w:val="28"/>
        </w:rPr>
      </w:pPr>
    </w:p>
    <w:p w14:paraId="056F11FB" w14:textId="77777777" w:rsidR="00B411E4" w:rsidRDefault="00B411E4" w:rsidP="00F701B0">
      <w:pPr>
        <w:rPr>
          <w:rFonts w:ascii="Calibri" w:hAnsi="Calibri" w:cs="Calibri"/>
          <w:b/>
          <w:sz w:val="28"/>
          <w:szCs w:val="28"/>
        </w:rPr>
      </w:pPr>
    </w:p>
    <w:p w14:paraId="11117725" w14:textId="77777777" w:rsidR="00B411E4" w:rsidRDefault="00B411E4" w:rsidP="00F701B0">
      <w:pPr>
        <w:rPr>
          <w:rFonts w:ascii="Calibri" w:hAnsi="Calibri" w:cs="Calibri"/>
          <w:b/>
          <w:sz w:val="28"/>
          <w:szCs w:val="28"/>
        </w:rPr>
      </w:pPr>
    </w:p>
    <w:p w14:paraId="66147951" w14:textId="77777777" w:rsidR="00B411E4" w:rsidRDefault="00B411E4" w:rsidP="00F701B0">
      <w:pPr>
        <w:rPr>
          <w:rFonts w:ascii="Calibri" w:hAnsi="Calibri" w:cs="Calibri"/>
          <w:b/>
          <w:sz w:val="28"/>
          <w:szCs w:val="28"/>
        </w:rPr>
      </w:pPr>
    </w:p>
    <w:p w14:paraId="3A7EFF14" w14:textId="77777777" w:rsidR="00B411E4" w:rsidRDefault="00B411E4" w:rsidP="00F701B0">
      <w:pPr>
        <w:rPr>
          <w:rFonts w:ascii="Calibri" w:hAnsi="Calibri" w:cs="Calibri"/>
          <w:b/>
          <w:sz w:val="28"/>
          <w:szCs w:val="28"/>
        </w:rPr>
      </w:pPr>
    </w:p>
    <w:p w14:paraId="350C7643" w14:textId="77777777" w:rsidR="00B411E4" w:rsidRDefault="00B411E4" w:rsidP="00F701B0">
      <w:pPr>
        <w:rPr>
          <w:rFonts w:ascii="Calibri" w:hAnsi="Calibri" w:cs="Calibri"/>
          <w:b/>
          <w:sz w:val="28"/>
          <w:szCs w:val="28"/>
        </w:rPr>
      </w:pPr>
    </w:p>
    <w:p w14:paraId="3A21B392" w14:textId="77777777" w:rsidR="00B411E4" w:rsidRDefault="00B411E4" w:rsidP="00F701B0">
      <w:pPr>
        <w:rPr>
          <w:rFonts w:ascii="Calibri" w:hAnsi="Calibri" w:cs="Calibri"/>
          <w:b/>
          <w:sz w:val="28"/>
          <w:szCs w:val="28"/>
        </w:rPr>
      </w:pPr>
    </w:p>
    <w:p w14:paraId="39F2A99A" w14:textId="22B733DE" w:rsidR="00B411E4" w:rsidRDefault="00B411E4" w:rsidP="00F701B0">
      <w:pPr>
        <w:rPr>
          <w:rFonts w:ascii="Calibri" w:hAnsi="Calibri" w:cs="Calibri"/>
          <w:b/>
          <w:sz w:val="28"/>
          <w:szCs w:val="28"/>
        </w:rPr>
      </w:pPr>
    </w:p>
    <w:p w14:paraId="694D95E6" w14:textId="77777777" w:rsidR="00C33E5D" w:rsidRDefault="00C33E5D" w:rsidP="00F701B0">
      <w:pPr>
        <w:rPr>
          <w:rFonts w:ascii="Calibri" w:hAnsi="Calibri" w:cs="Calibri"/>
          <w:b/>
          <w:sz w:val="28"/>
          <w:szCs w:val="28"/>
        </w:rPr>
      </w:pPr>
    </w:p>
    <w:p w14:paraId="2D615050" w14:textId="77777777" w:rsidR="000C2D38" w:rsidRDefault="000C2D38" w:rsidP="00F701B0">
      <w:pPr>
        <w:rPr>
          <w:rFonts w:ascii="Calibri" w:hAnsi="Calibri" w:cs="Calibri"/>
          <w:b/>
          <w:sz w:val="28"/>
          <w:szCs w:val="28"/>
        </w:rPr>
      </w:pPr>
    </w:p>
    <w:p w14:paraId="6ECE2CC5" w14:textId="77777777" w:rsidR="00A37EDC" w:rsidRDefault="00A37EDC" w:rsidP="00F701B0">
      <w:pPr>
        <w:rPr>
          <w:rFonts w:ascii="Calibri" w:hAnsi="Calibri" w:cs="Calibri"/>
          <w:b/>
          <w:sz w:val="28"/>
          <w:szCs w:val="28"/>
        </w:rPr>
      </w:pPr>
    </w:p>
    <w:p w14:paraId="4B404B4C" w14:textId="77777777" w:rsidR="009D7016" w:rsidRDefault="004472A1" w:rsidP="00F701B0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186D0FA" wp14:editId="2C0BC34A">
                <wp:simplePos x="0" y="0"/>
                <wp:positionH relativeFrom="column">
                  <wp:posOffset>-30480</wp:posOffset>
                </wp:positionH>
                <wp:positionV relativeFrom="paragraph">
                  <wp:posOffset>60325</wp:posOffset>
                </wp:positionV>
                <wp:extent cx="6547485" cy="0"/>
                <wp:effectExtent l="17145" t="12700" r="17145" b="15875"/>
                <wp:wrapNone/>
                <wp:docPr id="27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748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F6EB733" id="AutoShape 73" o:spid="_x0000_s1026" type="#_x0000_t32" style="position:absolute;margin-left:-2.4pt;margin-top:4.75pt;width:515.55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" strokeweight="2pt"/>
            </w:pict>
          </mc:Fallback>
        </mc:AlternateContent>
      </w:r>
    </w:p>
    <w:p w14:paraId="0FFC009F" w14:textId="77777777" w:rsidR="00B411E4" w:rsidRDefault="004472A1" w:rsidP="00F701B0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A4FB7C3" wp14:editId="619A33ED">
                <wp:simplePos x="0" y="0"/>
                <wp:positionH relativeFrom="column">
                  <wp:posOffset>-27305</wp:posOffset>
                </wp:positionH>
                <wp:positionV relativeFrom="paragraph">
                  <wp:posOffset>87630</wp:posOffset>
                </wp:positionV>
                <wp:extent cx="6366510" cy="6443980"/>
                <wp:effectExtent l="0" t="0" r="15240" b="13970"/>
                <wp:wrapNone/>
                <wp:docPr id="26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6510" cy="644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AB34B" w14:textId="736CF07D" w:rsidR="00B411E4" w:rsidRPr="00B411E4" w:rsidRDefault="000646ED" w:rsidP="000646E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2. </w:t>
                            </w:r>
                            <w:r w:rsidR="00B411E4" w:rsidRPr="00B411E4">
                              <w:rPr>
                                <w:rFonts w:ascii="Calibri" w:hAnsi="Calibri" w:cs="Calibri"/>
                                <w:b/>
                              </w:rPr>
                              <w:t>Job Training and Educational Programs for At-risk Adults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 or Youth</w:t>
                            </w:r>
                          </w:p>
                          <w:p w14:paraId="7D6D0CB3" w14:textId="77777777" w:rsidR="00B411E4" w:rsidRPr="00BF6074" w:rsidRDefault="00B411E4" w:rsidP="00B411E4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</w:pPr>
                          </w:p>
                          <w:p w14:paraId="5B8D21AB" w14:textId="77777777" w:rsidR="00B411E4" w:rsidRPr="00796A18" w:rsidRDefault="00B411E4" w:rsidP="00B411E4">
                            <w:p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796A18">
                              <w:rPr>
                                <w:rFonts w:ascii="Calibri" w:hAnsi="Calibri" w:cs="Calibri"/>
                              </w:rPr>
                              <w:t xml:space="preserve">Priority will be given to programs that focus on the needs of at-risk and/or disconnected youth and/or adults, actively collaborate with school districts and employers, and offer volunteerism opportunities. </w:t>
                            </w:r>
                          </w:p>
                          <w:p w14:paraId="505173AA" w14:textId="77777777" w:rsidR="00B411E4" w:rsidRPr="00796A18" w:rsidRDefault="00B411E4" w:rsidP="00B411E4">
                            <w:pPr>
                              <w:pStyle w:val="PlainText"/>
                              <w:spacing w:line="200" w:lineRule="exact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5FCF12BA" w14:textId="77777777" w:rsidR="00B411E4" w:rsidRPr="00796A18" w:rsidRDefault="00B411E4" w:rsidP="00B411E4">
                            <w:pPr>
                              <w:pStyle w:val="PlainText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796A1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Outcomes:</w:t>
                            </w:r>
                          </w:p>
                          <w:p w14:paraId="1058F57D" w14:textId="78D1305D" w:rsidR="00B411E4" w:rsidRPr="000646ED" w:rsidRDefault="00B411E4" w:rsidP="000646ED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 w:rsidRPr="00796A18">
                              <w:rPr>
                                <w:rFonts w:ascii="Calibri" w:hAnsi="Calibri" w:cs="Calibri"/>
                              </w:rPr>
                              <w:t xml:space="preserve">Increase entry level jobs with hourly rates </w:t>
                            </w:r>
                            <w:r w:rsidR="001D5259">
                              <w:rPr>
                                <w:rFonts w:ascii="Calibri" w:hAnsi="Calibri" w:cs="Calibri"/>
                              </w:rPr>
                              <w:t>at or above</w:t>
                            </w:r>
                            <w:r w:rsidRPr="00796A18">
                              <w:rPr>
                                <w:rFonts w:ascii="Calibri" w:hAnsi="Calibri" w:cs="Calibri"/>
                              </w:rPr>
                              <w:t xml:space="preserve"> City of Tucson</w:t>
                            </w:r>
                            <w:r w:rsidR="001D5259">
                              <w:rPr>
                                <w:rFonts w:ascii="Calibri" w:hAnsi="Calibri" w:cs="Calibri"/>
                              </w:rPr>
                              <w:t>’s</w:t>
                            </w:r>
                            <w:r w:rsidRPr="00796A18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0646ED">
                              <w:rPr>
                                <w:rFonts w:ascii="Calibri" w:hAnsi="Calibri" w:cs="Calibri"/>
                              </w:rPr>
                              <w:t>minimum wage</w:t>
                            </w:r>
                            <w:r w:rsidR="005C1BD3">
                              <w:rPr>
                                <w:rFonts w:ascii="Calibri" w:hAnsi="Calibri" w:cs="Calibri"/>
                              </w:rPr>
                              <w:t>*</w:t>
                            </w:r>
                            <w:r w:rsidRPr="00796A18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</w:p>
                          <w:p w14:paraId="3FCE634C" w14:textId="77777777" w:rsidR="00B411E4" w:rsidRPr="00796A18" w:rsidRDefault="00B411E4" w:rsidP="00B411E4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 w:rsidRPr="00796A18">
                              <w:rPr>
                                <w:rFonts w:ascii="Calibri" w:hAnsi="Calibri" w:cs="Calibri"/>
                              </w:rPr>
                              <w:t>Increase graduation rates of at-risk or disconnected youth</w:t>
                            </w:r>
                          </w:p>
                          <w:p w14:paraId="6BC43EDC" w14:textId="77777777" w:rsidR="00B411E4" w:rsidRPr="00796A18" w:rsidRDefault="00B411E4" w:rsidP="00B411E4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 w:rsidRPr="00796A18">
                              <w:rPr>
                                <w:rFonts w:ascii="Calibri" w:hAnsi="Calibri" w:cs="Calibri"/>
                              </w:rPr>
                              <w:t>Decrease high school drop-out rates</w:t>
                            </w:r>
                          </w:p>
                          <w:p w14:paraId="62AC7F79" w14:textId="77777777" w:rsidR="00B411E4" w:rsidRPr="00796A18" w:rsidRDefault="00B411E4" w:rsidP="00B411E4">
                            <w:pPr>
                              <w:pStyle w:val="PlainText"/>
                              <w:spacing w:line="200" w:lineRule="exact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0EA3210C" w14:textId="77777777" w:rsidR="00B411E4" w:rsidRDefault="00B411E4" w:rsidP="00B411E4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233785E7" w14:textId="77777777" w:rsidR="00B411E4" w:rsidRPr="00796A18" w:rsidRDefault="00B411E4" w:rsidP="00B411E4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796A18">
                              <w:rPr>
                                <w:rFonts w:ascii="Calibri" w:hAnsi="Calibri" w:cs="Calibri"/>
                              </w:rPr>
                              <w:t xml:space="preserve">Performance Measures:  </w:t>
                            </w:r>
                          </w:p>
                          <w:p w14:paraId="2418BFC5" w14:textId="77777777" w:rsidR="00B411E4" w:rsidRPr="00796A18" w:rsidRDefault="00B411E4" w:rsidP="00B411E4">
                            <w:pPr>
                              <w:pStyle w:val="Plai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796A1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Number of unduplicated participants in program</w:t>
                            </w:r>
                          </w:p>
                          <w:p w14:paraId="64819BAA" w14:textId="77777777" w:rsidR="00B411E4" w:rsidRPr="00796A18" w:rsidRDefault="00B411E4" w:rsidP="00B411E4">
                            <w:pPr>
                              <w:pStyle w:val="Plai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796A1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Number of businesses </w:t>
                            </w:r>
                            <w:r w:rsidR="004472A1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engaged</w:t>
                            </w:r>
                          </w:p>
                          <w:p w14:paraId="5B3DC450" w14:textId="77777777" w:rsidR="00B411E4" w:rsidRPr="00796A18" w:rsidRDefault="00B411E4" w:rsidP="00B411E4">
                            <w:pPr>
                              <w:pStyle w:val="PlainText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796A1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Number of collaborations with school districts, employers and/or post-secondary education providers</w:t>
                            </w:r>
                          </w:p>
                          <w:p w14:paraId="6BA11F0E" w14:textId="77777777" w:rsidR="00B411E4" w:rsidRPr="00796A18" w:rsidRDefault="00B411E4" w:rsidP="00B411E4">
                            <w:pPr>
                              <w:pStyle w:val="Plai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796A1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New programs developed</w:t>
                            </w:r>
                          </w:p>
                          <w:p w14:paraId="1F314ECE" w14:textId="77777777" w:rsidR="00B411E4" w:rsidRPr="00796A18" w:rsidRDefault="00B411E4" w:rsidP="00B411E4">
                            <w:pPr>
                              <w:pStyle w:val="Plai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796A1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Client satisfaction survey</w:t>
                            </w:r>
                          </w:p>
                          <w:p w14:paraId="41A8EBE9" w14:textId="77777777" w:rsidR="00B411E4" w:rsidRPr="00796A18" w:rsidRDefault="00B411E4" w:rsidP="00B411E4">
                            <w:pPr>
                              <w:pStyle w:val="PlainText"/>
                              <w:spacing w:line="200" w:lineRule="exact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086F1088" w14:textId="44E8F5B4" w:rsidR="00B411E4" w:rsidRPr="00796A18" w:rsidRDefault="005750C8" w:rsidP="00B411E4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Outcome Metrics</w:t>
                            </w:r>
                            <w:r w:rsidR="00B411E4" w:rsidRPr="00796A18">
                              <w:rPr>
                                <w:rFonts w:ascii="Calibri" w:hAnsi="Calibri" w:cs="Calibri"/>
                              </w:rPr>
                              <w:t xml:space="preserve">: </w:t>
                            </w:r>
                          </w:p>
                          <w:p w14:paraId="27D9DE71" w14:textId="77777777" w:rsidR="00B411E4" w:rsidRPr="00796A18" w:rsidRDefault="00B411E4" w:rsidP="00B411E4">
                            <w:pPr>
                              <w:pStyle w:val="Plai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796A1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Pre-training average wage</w:t>
                            </w:r>
                          </w:p>
                          <w:p w14:paraId="6C374EE5" w14:textId="77777777" w:rsidR="00B411E4" w:rsidRPr="00796A18" w:rsidRDefault="00B411E4" w:rsidP="00B411E4">
                            <w:pPr>
                              <w:pStyle w:val="Plai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796A1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Post-training average wage</w:t>
                            </w:r>
                          </w:p>
                          <w:p w14:paraId="20DA89B9" w14:textId="77777777" w:rsidR="00B411E4" w:rsidRPr="00796A18" w:rsidRDefault="00B411E4" w:rsidP="00B411E4">
                            <w:pPr>
                              <w:pStyle w:val="Plai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796A1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Post-training average wage increase</w:t>
                            </w:r>
                          </w:p>
                          <w:p w14:paraId="7AE252A6" w14:textId="77777777" w:rsidR="00B411E4" w:rsidRPr="00796A18" w:rsidRDefault="00B411E4" w:rsidP="00B411E4">
                            <w:pPr>
                              <w:pStyle w:val="Plai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796A1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Wage advancement (% of participants)</w:t>
                            </w:r>
                          </w:p>
                          <w:p w14:paraId="57899F57" w14:textId="77777777" w:rsidR="00B411E4" w:rsidRPr="00796A18" w:rsidRDefault="00B411E4" w:rsidP="00B411E4">
                            <w:pPr>
                              <w:pStyle w:val="Plai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796A1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Post-training job attainment</w:t>
                            </w:r>
                          </w:p>
                          <w:p w14:paraId="55B2C251" w14:textId="77777777" w:rsidR="00B411E4" w:rsidRPr="00796A18" w:rsidRDefault="00B411E4" w:rsidP="00B411E4">
                            <w:pPr>
                              <w:pStyle w:val="Plai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796A1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Post-training increases in educational attainment</w:t>
                            </w:r>
                          </w:p>
                          <w:p w14:paraId="45D584FA" w14:textId="77777777" w:rsidR="00B411E4" w:rsidRPr="00796A18" w:rsidRDefault="00B411E4" w:rsidP="00B411E4">
                            <w:pPr>
                              <w:pStyle w:val="Plai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796A1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Post-secondary enrollments</w:t>
                            </w:r>
                          </w:p>
                          <w:p w14:paraId="2B5B45B6" w14:textId="77777777" w:rsidR="00B411E4" w:rsidRPr="00796A18" w:rsidRDefault="00B411E4" w:rsidP="00B411E4">
                            <w:pPr>
                              <w:pStyle w:val="Plai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796A1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Graduation rates by cohort and demographic</w:t>
                            </w:r>
                          </w:p>
                          <w:p w14:paraId="678E1741" w14:textId="77777777" w:rsidR="00B411E4" w:rsidRPr="00796A18" w:rsidRDefault="00B411E4" w:rsidP="00B411E4">
                            <w:pPr>
                              <w:pStyle w:val="Plai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796A1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Number of hours volunteered </w:t>
                            </w:r>
                          </w:p>
                          <w:p w14:paraId="511F0509" w14:textId="7CF6DFC1" w:rsidR="00B411E4" w:rsidRPr="00796A18" w:rsidRDefault="00B411E4" w:rsidP="00B411E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 w:rsidRPr="00796A18">
                              <w:rPr>
                                <w:rFonts w:ascii="Calibri" w:hAnsi="Calibri" w:cs="Calibri"/>
                              </w:rPr>
                              <w:t xml:space="preserve">Number of entry level jobs with hourly rates </w:t>
                            </w:r>
                            <w:r w:rsidR="001D5259">
                              <w:rPr>
                                <w:rFonts w:ascii="Calibri" w:hAnsi="Calibri" w:cs="Calibri"/>
                              </w:rPr>
                              <w:t>at or above</w:t>
                            </w:r>
                            <w:r w:rsidRPr="00796A18">
                              <w:rPr>
                                <w:rFonts w:ascii="Calibri" w:hAnsi="Calibri" w:cs="Calibri"/>
                              </w:rPr>
                              <w:t xml:space="preserve"> City of Tucson</w:t>
                            </w:r>
                            <w:r w:rsidR="001D5259">
                              <w:rPr>
                                <w:rFonts w:ascii="Calibri" w:hAnsi="Calibri" w:cs="Calibri"/>
                              </w:rPr>
                              <w:t>’s</w:t>
                            </w:r>
                            <w:r w:rsidRPr="00796A18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0646ED">
                              <w:rPr>
                                <w:rFonts w:ascii="Calibri" w:hAnsi="Calibri" w:cs="Calibri"/>
                              </w:rPr>
                              <w:t>minimum wage</w:t>
                            </w:r>
                          </w:p>
                          <w:p w14:paraId="2E10FDBE" w14:textId="4F929A56" w:rsidR="00B411E4" w:rsidRPr="00796A18" w:rsidRDefault="00B411E4" w:rsidP="000646ED">
                            <w:pPr>
                              <w:ind w:left="720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5CE322D6" w14:textId="77777777" w:rsidR="00B411E4" w:rsidRDefault="00B411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FB7C3" id="Text Box 71" o:spid="_x0000_s1028" type="#_x0000_t202" style="position:absolute;margin-left:-2.15pt;margin-top:6.9pt;width:501.3pt;height:507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" strokeweight="1.75pt">
                <v:textbox>
                  <w:txbxContent>
                    <w:p w14:paraId="296AB34B" w14:textId="736CF07D" w:rsidR="00B411E4" w:rsidRPr="00B411E4" w:rsidRDefault="000646ED" w:rsidP="000646ED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 xml:space="preserve">2. </w:t>
                      </w:r>
                      <w:r w:rsidR="00B411E4" w:rsidRPr="00B411E4">
                        <w:rPr>
                          <w:rFonts w:ascii="Calibri" w:hAnsi="Calibri" w:cs="Calibri"/>
                          <w:b/>
                        </w:rPr>
                        <w:t>Job Training and Educational Programs for At-risk Adults</w:t>
                      </w:r>
                      <w:r>
                        <w:rPr>
                          <w:rFonts w:ascii="Calibri" w:hAnsi="Calibri" w:cs="Calibri"/>
                          <w:b/>
                        </w:rPr>
                        <w:t xml:space="preserve"> or Youth</w:t>
                      </w:r>
                    </w:p>
                    <w:p w14:paraId="7D6D0CB3" w14:textId="77777777" w:rsidR="00B411E4" w:rsidRPr="00BF6074" w:rsidRDefault="00B411E4" w:rsidP="00B411E4">
                      <w:pPr>
                        <w:rPr>
                          <w:rFonts w:ascii="Calibri" w:hAnsi="Calibri" w:cs="Calibri"/>
                          <w:b/>
                          <w:i/>
                        </w:rPr>
                      </w:pPr>
                    </w:p>
                    <w:p w14:paraId="5B8D21AB" w14:textId="77777777" w:rsidR="00B411E4" w:rsidRPr="00796A18" w:rsidRDefault="00B411E4" w:rsidP="00B411E4">
                      <w:pPr>
                        <w:jc w:val="both"/>
                        <w:rPr>
                          <w:rFonts w:ascii="Calibri" w:hAnsi="Calibri" w:cs="Calibri"/>
                        </w:rPr>
                      </w:pPr>
                      <w:r w:rsidRPr="00796A18">
                        <w:rPr>
                          <w:rFonts w:ascii="Calibri" w:hAnsi="Calibri" w:cs="Calibri"/>
                        </w:rPr>
                        <w:t xml:space="preserve">Priority will be given to programs that focus on the needs of at-risk and/or disconnected youth and/or adults, actively collaborate with school districts and employers, and offer volunteerism opportunities. </w:t>
                      </w:r>
                    </w:p>
                    <w:p w14:paraId="505173AA" w14:textId="77777777" w:rsidR="00B411E4" w:rsidRPr="00796A18" w:rsidRDefault="00B411E4" w:rsidP="00B411E4">
                      <w:pPr>
                        <w:pStyle w:val="PlainText"/>
                        <w:spacing w:line="200" w:lineRule="exact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14:paraId="5FCF12BA" w14:textId="77777777" w:rsidR="00B411E4" w:rsidRPr="00796A18" w:rsidRDefault="00B411E4" w:rsidP="00B411E4">
                      <w:pPr>
                        <w:pStyle w:val="PlainText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796A18">
                        <w:rPr>
                          <w:rFonts w:ascii="Calibri" w:hAnsi="Calibri" w:cs="Calibri"/>
                          <w:sz w:val="24"/>
                          <w:szCs w:val="24"/>
                        </w:rPr>
                        <w:t>Outcomes:</w:t>
                      </w:r>
                    </w:p>
                    <w:p w14:paraId="1058F57D" w14:textId="78D1305D" w:rsidR="00B411E4" w:rsidRPr="000646ED" w:rsidRDefault="00B411E4" w:rsidP="000646ED">
                      <w:pPr>
                        <w:numPr>
                          <w:ilvl w:val="0"/>
                          <w:numId w:val="3"/>
                        </w:numPr>
                        <w:rPr>
                          <w:rFonts w:ascii="Calibri" w:hAnsi="Calibri" w:cs="Calibri"/>
                        </w:rPr>
                      </w:pPr>
                      <w:r w:rsidRPr="00796A18">
                        <w:rPr>
                          <w:rFonts w:ascii="Calibri" w:hAnsi="Calibri" w:cs="Calibri"/>
                        </w:rPr>
                        <w:t xml:space="preserve">Increase entry level jobs with hourly rates </w:t>
                      </w:r>
                      <w:r w:rsidR="001D5259">
                        <w:rPr>
                          <w:rFonts w:ascii="Calibri" w:hAnsi="Calibri" w:cs="Calibri"/>
                        </w:rPr>
                        <w:t>at or above</w:t>
                      </w:r>
                      <w:r w:rsidRPr="00796A18">
                        <w:rPr>
                          <w:rFonts w:ascii="Calibri" w:hAnsi="Calibri" w:cs="Calibri"/>
                        </w:rPr>
                        <w:t xml:space="preserve"> City of Tucson</w:t>
                      </w:r>
                      <w:r w:rsidR="001D5259">
                        <w:rPr>
                          <w:rFonts w:ascii="Calibri" w:hAnsi="Calibri" w:cs="Calibri"/>
                        </w:rPr>
                        <w:t>’s</w:t>
                      </w:r>
                      <w:r w:rsidRPr="00796A18"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0646ED">
                        <w:rPr>
                          <w:rFonts w:ascii="Calibri" w:hAnsi="Calibri" w:cs="Calibri"/>
                        </w:rPr>
                        <w:t>minimum wage</w:t>
                      </w:r>
                      <w:r w:rsidR="005C1BD3">
                        <w:rPr>
                          <w:rFonts w:ascii="Calibri" w:hAnsi="Calibri" w:cs="Calibri"/>
                        </w:rPr>
                        <w:t>*</w:t>
                      </w:r>
                      <w:r w:rsidRPr="00796A18">
                        <w:rPr>
                          <w:rFonts w:ascii="Calibri" w:hAnsi="Calibri" w:cs="Calibri"/>
                        </w:rPr>
                        <w:t xml:space="preserve"> </w:t>
                      </w:r>
                    </w:p>
                    <w:p w14:paraId="3FCE634C" w14:textId="77777777" w:rsidR="00B411E4" w:rsidRPr="00796A18" w:rsidRDefault="00B411E4" w:rsidP="00B411E4">
                      <w:pPr>
                        <w:numPr>
                          <w:ilvl w:val="0"/>
                          <w:numId w:val="3"/>
                        </w:numPr>
                        <w:rPr>
                          <w:rFonts w:ascii="Calibri" w:hAnsi="Calibri" w:cs="Calibri"/>
                        </w:rPr>
                      </w:pPr>
                      <w:r w:rsidRPr="00796A18">
                        <w:rPr>
                          <w:rFonts w:ascii="Calibri" w:hAnsi="Calibri" w:cs="Calibri"/>
                        </w:rPr>
                        <w:t>Increase graduation rates of at-risk or disconnected youth</w:t>
                      </w:r>
                    </w:p>
                    <w:p w14:paraId="6BC43EDC" w14:textId="77777777" w:rsidR="00B411E4" w:rsidRPr="00796A18" w:rsidRDefault="00B411E4" w:rsidP="00B411E4">
                      <w:pPr>
                        <w:numPr>
                          <w:ilvl w:val="0"/>
                          <w:numId w:val="3"/>
                        </w:numPr>
                        <w:rPr>
                          <w:rFonts w:ascii="Calibri" w:hAnsi="Calibri" w:cs="Calibri"/>
                        </w:rPr>
                      </w:pPr>
                      <w:r w:rsidRPr="00796A18">
                        <w:rPr>
                          <w:rFonts w:ascii="Calibri" w:hAnsi="Calibri" w:cs="Calibri"/>
                        </w:rPr>
                        <w:t>Decrease high school drop-out rates</w:t>
                      </w:r>
                    </w:p>
                    <w:p w14:paraId="62AC7F79" w14:textId="77777777" w:rsidR="00B411E4" w:rsidRPr="00796A18" w:rsidRDefault="00B411E4" w:rsidP="00B411E4">
                      <w:pPr>
                        <w:pStyle w:val="PlainText"/>
                        <w:spacing w:line="200" w:lineRule="exact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14:paraId="0EA3210C" w14:textId="77777777" w:rsidR="00B411E4" w:rsidRDefault="00B411E4" w:rsidP="00B411E4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233785E7" w14:textId="77777777" w:rsidR="00B411E4" w:rsidRPr="00796A18" w:rsidRDefault="00B411E4" w:rsidP="00B411E4">
                      <w:pPr>
                        <w:rPr>
                          <w:rFonts w:ascii="Calibri" w:hAnsi="Calibri" w:cs="Calibri"/>
                        </w:rPr>
                      </w:pPr>
                      <w:r w:rsidRPr="00796A18">
                        <w:rPr>
                          <w:rFonts w:ascii="Calibri" w:hAnsi="Calibri" w:cs="Calibri"/>
                        </w:rPr>
                        <w:t xml:space="preserve">Performance Measures:  </w:t>
                      </w:r>
                    </w:p>
                    <w:p w14:paraId="2418BFC5" w14:textId="77777777" w:rsidR="00B411E4" w:rsidRPr="00796A18" w:rsidRDefault="00B411E4" w:rsidP="00B411E4">
                      <w:pPr>
                        <w:pStyle w:val="PlainText"/>
                        <w:numPr>
                          <w:ilvl w:val="0"/>
                          <w:numId w:val="2"/>
                        </w:num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796A18">
                        <w:rPr>
                          <w:rFonts w:ascii="Calibri" w:hAnsi="Calibri" w:cs="Calibri"/>
                          <w:sz w:val="24"/>
                          <w:szCs w:val="24"/>
                        </w:rPr>
                        <w:t>Number of unduplicated participants in program</w:t>
                      </w:r>
                    </w:p>
                    <w:p w14:paraId="64819BAA" w14:textId="77777777" w:rsidR="00B411E4" w:rsidRPr="00796A18" w:rsidRDefault="00B411E4" w:rsidP="00B411E4">
                      <w:pPr>
                        <w:pStyle w:val="PlainText"/>
                        <w:numPr>
                          <w:ilvl w:val="0"/>
                          <w:numId w:val="2"/>
                        </w:num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796A18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Number of businesses </w:t>
                      </w:r>
                      <w:r w:rsidR="004472A1">
                        <w:rPr>
                          <w:rFonts w:ascii="Calibri" w:hAnsi="Calibri" w:cs="Calibri"/>
                          <w:sz w:val="24"/>
                          <w:szCs w:val="24"/>
                        </w:rPr>
                        <w:t>engaged</w:t>
                      </w:r>
                    </w:p>
                    <w:p w14:paraId="5B3DC450" w14:textId="77777777" w:rsidR="00B411E4" w:rsidRPr="00796A18" w:rsidRDefault="00B411E4" w:rsidP="00B411E4">
                      <w:pPr>
                        <w:pStyle w:val="PlainText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796A18">
                        <w:rPr>
                          <w:rFonts w:ascii="Calibri" w:hAnsi="Calibri" w:cs="Calibri"/>
                          <w:sz w:val="24"/>
                          <w:szCs w:val="24"/>
                        </w:rPr>
                        <w:t>Number of collaborations with school districts, employers and/or post-secondary education providers</w:t>
                      </w:r>
                    </w:p>
                    <w:p w14:paraId="6BA11F0E" w14:textId="77777777" w:rsidR="00B411E4" w:rsidRPr="00796A18" w:rsidRDefault="00B411E4" w:rsidP="00B411E4">
                      <w:pPr>
                        <w:pStyle w:val="PlainText"/>
                        <w:numPr>
                          <w:ilvl w:val="0"/>
                          <w:numId w:val="2"/>
                        </w:num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796A18">
                        <w:rPr>
                          <w:rFonts w:ascii="Calibri" w:hAnsi="Calibri" w:cs="Calibri"/>
                          <w:sz w:val="24"/>
                          <w:szCs w:val="24"/>
                        </w:rPr>
                        <w:t>New programs developed</w:t>
                      </w:r>
                    </w:p>
                    <w:p w14:paraId="1F314ECE" w14:textId="77777777" w:rsidR="00B411E4" w:rsidRPr="00796A18" w:rsidRDefault="00B411E4" w:rsidP="00B411E4">
                      <w:pPr>
                        <w:pStyle w:val="PlainText"/>
                        <w:numPr>
                          <w:ilvl w:val="0"/>
                          <w:numId w:val="2"/>
                        </w:num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796A18">
                        <w:rPr>
                          <w:rFonts w:ascii="Calibri" w:hAnsi="Calibri" w:cs="Calibri"/>
                          <w:sz w:val="24"/>
                          <w:szCs w:val="24"/>
                        </w:rPr>
                        <w:t>Client satisfaction survey</w:t>
                      </w:r>
                    </w:p>
                    <w:p w14:paraId="41A8EBE9" w14:textId="77777777" w:rsidR="00B411E4" w:rsidRPr="00796A18" w:rsidRDefault="00B411E4" w:rsidP="00B411E4">
                      <w:pPr>
                        <w:pStyle w:val="PlainText"/>
                        <w:spacing w:line="200" w:lineRule="exact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14:paraId="086F1088" w14:textId="44E8F5B4" w:rsidR="00B411E4" w:rsidRPr="00796A18" w:rsidRDefault="005750C8" w:rsidP="00B411E4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Outcome Metrics</w:t>
                      </w:r>
                      <w:r w:rsidR="00B411E4" w:rsidRPr="00796A18">
                        <w:rPr>
                          <w:rFonts w:ascii="Calibri" w:hAnsi="Calibri" w:cs="Calibri"/>
                        </w:rPr>
                        <w:t xml:space="preserve">: </w:t>
                      </w:r>
                    </w:p>
                    <w:p w14:paraId="27D9DE71" w14:textId="77777777" w:rsidR="00B411E4" w:rsidRPr="00796A18" w:rsidRDefault="00B411E4" w:rsidP="00B411E4">
                      <w:pPr>
                        <w:pStyle w:val="PlainText"/>
                        <w:numPr>
                          <w:ilvl w:val="0"/>
                          <w:numId w:val="2"/>
                        </w:num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796A18">
                        <w:rPr>
                          <w:rFonts w:ascii="Calibri" w:hAnsi="Calibri" w:cs="Calibri"/>
                          <w:sz w:val="24"/>
                          <w:szCs w:val="24"/>
                        </w:rPr>
                        <w:t>Pre-training average wage</w:t>
                      </w:r>
                    </w:p>
                    <w:p w14:paraId="6C374EE5" w14:textId="77777777" w:rsidR="00B411E4" w:rsidRPr="00796A18" w:rsidRDefault="00B411E4" w:rsidP="00B411E4">
                      <w:pPr>
                        <w:pStyle w:val="PlainText"/>
                        <w:numPr>
                          <w:ilvl w:val="0"/>
                          <w:numId w:val="2"/>
                        </w:num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796A18">
                        <w:rPr>
                          <w:rFonts w:ascii="Calibri" w:hAnsi="Calibri" w:cs="Calibri"/>
                          <w:sz w:val="24"/>
                          <w:szCs w:val="24"/>
                        </w:rPr>
                        <w:t>Post-training average wage</w:t>
                      </w:r>
                    </w:p>
                    <w:p w14:paraId="20DA89B9" w14:textId="77777777" w:rsidR="00B411E4" w:rsidRPr="00796A18" w:rsidRDefault="00B411E4" w:rsidP="00B411E4">
                      <w:pPr>
                        <w:pStyle w:val="PlainText"/>
                        <w:numPr>
                          <w:ilvl w:val="0"/>
                          <w:numId w:val="2"/>
                        </w:num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796A18">
                        <w:rPr>
                          <w:rFonts w:ascii="Calibri" w:hAnsi="Calibri" w:cs="Calibri"/>
                          <w:sz w:val="24"/>
                          <w:szCs w:val="24"/>
                        </w:rPr>
                        <w:t>Post-training average wage increase</w:t>
                      </w:r>
                    </w:p>
                    <w:p w14:paraId="7AE252A6" w14:textId="77777777" w:rsidR="00B411E4" w:rsidRPr="00796A18" w:rsidRDefault="00B411E4" w:rsidP="00B411E4">
                      <w:pPr>
                        <w:pStyle w:val="PlainText"/>
                        <w:numPr>
                          <w:ilvl w:val="0"/>
                          <w:numId w:val="2"/>
                        </w:num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796A18">
                        <w:rPr>
                          <w:rFonts w:ascii="Calibri" w:hAnsi="Calibri" w:cs="Calibri"/>
                          <w:sz w:val="24"/>
                          <w:szCs w:val="24"/>
                        </w:rPr>
                        <w:t>Wage advancement (% of participants)</w:t>
                      </w:r>
                    </w:p>
                    <w:p w14:paraId="57899F57" w14:textId="77777777" w:rsidR="00B411E4" w:rsidRPr="00796A18" w:rsidRDefault="00B411E4" w:rsidP="00B411E4">
                      <w:pPr>
                        <w:pStyle w:val="PlainText"/>
                        <w:numPr>
                          <w:ilvl w:val="0"/>
                          <w:numId w:val="2"/>
                        </w:num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796A18">
                        <w:rPr>
                          <w:rFonts w:ascii="Calibri" w:hAnsi="Calibri" w:cs="Calibri"/>
                          <w:sz w:val="24"/>
                          <w:szCs w:val="24"/>
                        </w:rPr>
                        <w:t>Post-training job attainment</w:t>
                      </w:r>
                    </w:p>
                    <w:p w14:paraId="55B2C251" w14:textId="77777777" w:rsidR="00B411E4" w:rsidRPr="00796A18" w:rsidRDefault="00B411E4" w:rsidP="00B411E4">
                      <w:pPr>
                        <w:pStyle w:val="PlainText"/>
                        <w:numPr>
                          <w:ilvl w:val="0"/>
                          <w:numId w:val="2"/>
                        </w:num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796A18">
                        <w:rPr>
                          <w:rFonts w:ascii="Calibri" w:hAnsi="Calibri" w:cs="Calibri"/>
                          <w:sz w:val="24"/>
                          <w:szCs w:val="24"/>
                        </w:rPr>
                        <w:t>Post-training increases in educational attainment</w:t>
                      </w:r>
                    </w:p>
                    <w:p w14:paraId="45D584FA" w14:textId="77777777" w:rsidR="00B411E4" w:rsidRPr="00796A18" w:rsidRDefault="00B411E4" w:rsidP="00B411E4">
                      <w:pPr>
                        <w:pStyle w:val="PlainText"/>
                        <w:numPr>
                          <w:ilvl w:val="0"/>
                          <w:numId w:val="2"/>
                        </w:num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796A18">
                        <w:rPr>
                          <w:rFonts w:ascii="Calibri" w:hAnsi="Calibri" w:cs="Calibri"/>
                          <w:sz w:val="24"/>
                          <w:szCs w:val="24"/>
                        </w:rPr>
                        <w:t>Post-secondary enrollments</w:t>
                      </w:r>
                    </w:p>
                    <w:p w14:paraId="2B5B45B6" w14:textId="77777777" w:rsidR="00B411E4" w:rsidRPr="00796A18" w:rsidRDefault="00B411E4" w:rsidP="00B411E4">
                      <w:pPr>
                        <w:pStyle w:val="PlainText"/>
                        <w:numPr>
                          <w:ilvl w:val="0"/>
                          <w:numId w:val="2"/>
                        </w:num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796A18">
                        <w:rPr>
                          <w:rFonts w:ascii="Calibri" w:hAnsi="Calibri" w:cs="Calibri"/>
                          <w:sz w:val="24"/>
                          <w:szCs w:val="24"/>
                        </w:rPr>
                        <w:t>Graduation rates by cohort and demographic</w:t>
                      </w:r>
                    </w:p>
                    <w:p w14:paraId="678E1741" w14:textId="77777777" w:rsidR="00B411E4" w:rsidRPr="00796A18" w:rsidRDefault="00B411E4" w:rsidP="00B411E4">
                      <w:pPr>
                        <w:pStyle w:val="PlainText"/>
                        <w:numPr>
                          <w:ilvl w:val="0"/>
                          <w:numId w:val="2"/>
                        </w:num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796A18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Number of hours volunteered </w:t>
                      </w:r>
                    </w:p>
                    <w:p w14:paraId="511F0509" w14:textId="7CF6DFC1" w:rsidR="00B411E4" w:rsidRPr="00796A18" w:rsidRDefault="00B411E4" w:rsidP="00B411E4">
                      <w:pPr>
                        <w:numPr>
                          <w:ilvl w:val="0"/>
                          <w:numId w:val="2"/>
                        </w:numPr>
                        <w:rPr>
                          <w:rFonts w:ascii="Calibri" w:hAnsi="Calibri" w:cs="Calibri"/>
                        </w:rPr>
                      </w:pPr>
                      <w:r w:rsidRPr="00796A18">
                        <w:rPr>
                          <w:rFonts w:ascii="Calibri" w:hAnsi="Calibri" w:cs="Calibri"/>
                        </w:rPr>
                        <w:t xml:space="preserve">Number of entry level jobs with hourly rates </w:t>
                      </w:r>
                      <w:r w:rsidR="001D5259">
                        <w:rPr>
                          <w:rFonts w:ascii="Calibri" w:hAnsi="Calibri" w:cs="Calibri"/>
                        </w:rPr>
                        <w:t>at or above</w:t>
                      </w:r>
                      <w:r w:rsidRPr="00796A18">
                        <w:rPr>
                          <w:rFonts w:ascii="Calibri" w:hAnsi="Calibri" w:cs="Calibri"/>
                        </w:rPr>
                        <w:t xml:space="preserve"> City of Tucson</w:t>
                      </w:r>
                      <w:r w:rsidR="001D5259">
                        <w:rPr>
                          <w:rFonts w:ascii="Calibri" w:hAnsi="Calibri" w:cs="Calibri"/>
                        </w:rPr>
                        <w:t>’s</w:t>
                      </w:r>
                      <w:r w:rsidRPr="00796A18"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0646ED">
                        <w:rPr>
                          <w:rFonts w:ascii="Calibri" w:hAnsi="Calibri" w:cs="Calibri"/>
                        </w:rPr>
                        <w:t>minimum wage</w:t>
                      </w:r>
                    </w:p>
                    <w:p w14:paraId="2E10FDBE" w14:textId="4F929A56" w:rsidR="00B411E4" w:rsidRPr="00796A18" w:rsidRDefault="00B411E4" w:rsidP="000646ED">
                      <w:pPr>
                        <w:ind w:left="720"/>
                        <w:rPr>
                          <w:rFonts w:ascii="Calibri" w:hAnsi="Calibri" w:cs="Calibri"/>
                        </w:rPr>
                      </w:pPr>
                    </w:p>
                    <w:p w14:paraId="5CE322D6" w14:textId="77777777" w:rsidR="00B411E4" w:rsidRDefault="00B411E4"/>
                  </w:txbxContent>
                </v:textbox>
              </v:shape>
            </w:pict>
          </mc:Fallback>
        </mc:AlternateContent>
      </w:r>
    </w:p>
    <w:p w14:paraId="51B09553" w14:textId="77777777" w:rsidR="00B411E4" w:rsidRDefault="00B411E4" w:rsidP="00F701B0">
      <w:pPr>
        <w:rPr>
          <w:rFonts w:ascii="Calibri" w:hAnsi="Calibri" w:cs="Calibri"/>
          <w:b/>
          <w:sz w:val="28"/>
          <w:szCs w:val="28"/>
        </w:rPr>
      </w:pPr>
    </w:p>
    <w:p w14:paraId="7E5D6884" w14:textId="77777777" w:rsidR="00B411E4" w:rsidRDefault="00B411E4" w:rsidP="00F701B0">
      <w:pPr>
        <w:rPr>
          <w:rFonts w:ascii="Calibri" w:hAnsi="Calibri" w:cs="Calibri"/>
          <w:b/>
          <w:sz w:val="28"/>
          <w:szCs w:val="28"/>
        </w:rPr>
      </w:pPr>
    </w:p>
    <w:p w14:paraId="607F8836" w14:textId="77777777" w:rsidR="00B411E4" w:rsidRDefault="00B411E4" w:rsidP="00F701B0">
      <w:pPr>
        <w:rPr>
          <w:rFonts w:ascii="Calibri" w:hAnsi="Calibri" w:cs="Calibri"/>
          <w:b/>
          <w:sz w:val="28"/>
          <w:szCs w:val="28"/>
        </w:rPr>
      </w:pPr>
    </w:p>
    <w:p w14:paraId="17996DFD" w14:textId="77777777" w:rsidR="00B411E4" w:rsidRDefault="00B411E4" w:rsidP="00F701B0">
      <w:pPr>
        <w:rPr>
          <w:rFonts w:ascii="Calibri" w:hAnsi="Calibri" w:cs="Calibri"/>
          <w:b/>
          <w:sz w:val="28"/>
          <w:szCs w:val="28"/>
        </w:rPr>
      </w:pPr>
    </w:p>
    <w:p w14:paraId="741D4BBD" w14:textId="77777777" w:rsidR="00B411E4" w:rsidRDefault="00B411E4" w:rsidP="00F701B0">
      <w:pPr>
        <w:rPr>
          <w:rFonts w:ascii="Calibri" w:hAnsi="Calibri" w:cs="Calibri"/>
          <w:b/>
          <w:sz w:val="28"/>
          <w:szCs w:val="28"/>
        </w:rPr>
      </w:pPr>
    </w:p>
    <w:p w14:paraId="22EF80C8" w14:textId="77777777" w:rsidR="00B411E4" w:rsidRDefault="00B411E4" w:rsidP="00F701B0">
      <w:pPr>
        <w:rPr>
          <w:rFonts w:ascii="Calibri" w:hAnsi="Calibri" w:cs="Calibri"/>
          <w:b/>
          <w:sz w:val="28"/>
          <w:szCs w:val="28"/>
        </w:rPr>
      </w:pPr>
    </w:p>
    <w:p w14:paraId="592C3A84" w14:textId="77777777" w:rsidR="00B411E4" w:rsidRDefault="00B411E4" w:rsidP="00F701B0">
      <w:pPr>
        <w:rPr>
          <w:rFonts w:ascii="Calibri" w:hAnsi="Calibri" w:cs="Calibri"/>
          <w:b/>
          <w:sz w:val="28"/>
          <w:szCs w:val="28"/>
        </w:rPr>
      </w:pPr>
    </w:p>
    <w:p w14:paraId="10CDCD32" w14:textId="77777777" w:rsidR="00B411E4" w:rsidRDefault="00B411E4" w:rsidP="00F701B0">
      <w:pPr>
        <w:rPr>
          <w:rFonts w:ascii="Calibri" w:hAnsi="Calibri" w:cs="Calibri"/>
          <w:b/>
          <w:sz w:val="28"/>
          <w:szCs w:val="28"/>
        </w:rPr>
      </w:pPr>
    </w:p>
    <w:p w14:paraId="4245B894" w14:textId="77777777" w:rsidR="00B411E4" w:rsidRDefault="00B411E4" w:rsidP="00F701B0">
      <w:pPr>
        <w:rPr>
          <w:rFonts w:ascii="Calibri" w:hAnsi="Calibri" w:cs="Calibri"/>
          <w:b/>
          <w:sz w:val="28"/>
          <w:szCs w:val="28"/>
        </w:rPr>
      </w:pPr>
    </w:p>
    <w:p w14:paraId="07C6CF33" w14:textId="77777777" w:rsidR="00B411E4" w:rsidRDefault="00B411E4" w:rsidP="00F701B0">
      <w:pPr>
        <w:rPr>
          <w:rFonts w:ascii="Calibri" w:hAnsi="Calibri" w:cs="Calibri"/>
          <w:b/>
          <w:sz w:val="28"/>
          <w:szCs w:val="28"/>
        </w:rPr>
      </w:pPr>
    </w:p>
    <w:p w14:paraId="71078B4D" w14:textId="77777777" w:rsidR="00B411E4" w:rsidRDefault="00B411E4" w:rsidP="00F701B0">
      <w:pPr>
        <w:rPr>
          <w:rFonts w:ascii="Calibri" w:hAnsi="Calibri" w:cs="Calibri"/>
          <w:b/>
          <w:sz w:val="28"/>
          <w:szCs w:val="28"/>
        </w:rPr>
      </w:pPr>
    </w:p>
    <w:p w14:paraId="4977F685" w14:textId="77777777" w:rsidR="00B411E4" w:rsidRDefault="00B411E4" w:rsidP="00F701B0">
      <w:pPr>
        <w:rPr>
          <w:rFonts w:ascii="Calibri" w:hAnsi="Calibri" w:cs="Calibri"/>
          <w:b/>
          <w:sz w:val="28"/>
          <w:szCs w:val="28"/>
        </w:rPr>
      </w:pPr>
    </w:p>
    <w:p w14:paraId="1A391560" w14:textId="77777777" w:rsidR="00B411E4" w:rsidRDefault="00B411E4" w:rsidP="00F701B0">
      <w:pPr>
        <w:rPr>
          <w:rFonts w:ascii="Calibri" w:hAnsi="Calibri" w:cs="Calibri"/>
          <w:b/>
          <w:sz w:val="28"/>
          <w:szCs w:val="28"/>
        </w:rPr>
      </w:pPr>
    </w:p>
    <w:p w14:paraId="1AF5BB2D" w14:textId="77777777" w:rsidR="00B411E4" w:rsidRDefault="00B411E4" w:rsidP="00F701B0">
      <w:pPr>
        <w:rPr>
          <w:rFonts w:ascii="Calibri" w:hAnsi="Calibri" w:cs="Calibri"/>
          <w:b/>
          <w:sz w:val="28"/>
          <w:szCs w:val="28"/>
        </w:rPr>
      </w:pPr>
    </w:p>
    <w:p w14:paraId="601A62C5" w14:textId="77777777" w:rsidR="00B411E4" w:rsidRDefault="00B411E4" w:rsidP="00F701B0">
      <w:pPr>
        <w:rPr>
          <w:rFonts w:ascii="Calibri" w:hAnsi="Calibri" w:cs="Calibri"/>
          <w:b/>
          <w:sz w:val="28"/>
          <w:szCs w:val="28"/>
        </w:rPr>
      </w:pPr>
    </w:p>
    <w:p w14:paraId="6F4C0CF6" w14:textId="77777777" w:rsidR="00B411E4" w:rsidRDefault="00B411E4" w:rsidP="00F701B0">
      <w:pPr>
        <w:rPr>
          <w:rFonts w:ascii="Calibri" w:hAnsi="Calibri" w:cs="Calibri"/>
          <w:b/>
          <w:sz w:val="28"/>
          <w:szCs w:val="28"/>
        </w:rPr>
      </w:pPr>
    </w:p>
    <w:p w14:paraId="539A1AB3" w14:textId="77777777" w:rsidR="00B411E4" w:rsidRDefault="00B411E4" w:rsidP="00F701B0">
      <w:pPr>
        <w:rPr>
          <w:rFonts w:ascii="Calibri" w:hAnsi="Calibri" w:cs="Calibri"/>
          <w:b/>
          <w:sz w:val="28"/>
          <w:szCs w:val="28"/>
        </w:rPr>
      </w:pPr>
    </w:p>
    <w:p w14:paraId="59FF1D11" w14:textId="77777777" w:rsidR="00B411E4" w:rsidRDefault="00B411E4" w:rsidP="00F701B0">
      <w:pPr>
        <w:rPr>
          <w:rFonts w:ascii="Calibri" w:hAnsi="Calibri" w:cs="Calibri"/>
          <w:b/>
          <w:sz w:val="28"/>
          <w:szCs w:val="28"/>
        </w:rPr>
      </w:pPr>
    </w:p>
    <w:p w14:paraId="2B0AFF6D" w14:textId="77777777" w:rsidR="00B411E4" w:rsidRDefault="00B411E4" w:rsidP="00F701B0">
      <w:pPr>
        <w:rPr>
          <w:rFonts w:ascii="Calibri" w:hAnsi="Calibri" w:cs="Calibri"/>
          <w:b/>
          <w:sz w:val="28"/>
          <w:szCs w:val="28"/>
        </w:rPr>
      </w:pPr>
    </w:p>
    <w:p w14:paraId="5FF5C1CD" w14:textId="77777777" w:rsidR="00B411E4" w:rsidRDefault="00B411E4" w:rsidP="00F701B0">
      <w:pPr>
        <w:rPr>
          <w:rFonts w:ascii="Calibri" w:hAnsi="Calibri" w:cs="Calibri"/>
          <w:b/>
          <w:sz w:val="28"/>
          <w:szCs w:val="28"/>
        </w:rPr>
      </w:pPr>
    </w:p>
    <w:p w14:paraId="7218C111" w14:textId="77777777" w:rsidR="00B411E4" w:rsidRDefault="00B411E4" w:rsidP="00F701B0">
      <w:pPr>
        <w:rPr>
          <w:rFonts w:ascii="Calibri" w:hAnsi="Calibri" w:cs="Calibri"/>
          <w:b/>
          <w:sz w:val="28"/>
          <w:szCs w:val="28"/>
        </w:rPr>
      </w:pPr>
    </w:p>
    <w:p w14:paraId="3AB3A316" w14:textId="77777777" w:rsidR="00B411E4" w:rsidRDefault="00B411E4" w:rsidP="00F701B0">
      <w:pPr>
        <w:rPr>
          <w:rFonts w:ascii="Calibri" w:hAnsi="Calibri" w:cs="Calibri"/>
          <w:b/>
          <w:sz w:val="28"/>
          <w:szCs w:val="28"/>
        </w:rPr>
      </w:pPr>
    </w:p>
    <w:p w14:paraId="18844ADA" w14:textId="77777777" w:rsidR="00B411E4" w:rsidRDefault="00B411E4" w:rsidP="00F701B0">
      <w:pPr>
        <w:rPr>
          <w:rFonts w:ascii="Calibri" w:hAnsi="Calibri" w:cs="Calibri"/>
          <w:b/>
          <w:sz w:val="28"/>
          <w:szCs w:val="28"/>
        </w:rPr>
      </w:pPr>
    </w:p>
    <w:p w14:paraId="26384817" w14:textId="77777777" w:rsidR="00B411E4" w:rsidRDefault="00B411E4" w:rsidP="00F701B0">
      <w:pPr>
        <w:rPr>
          <w:rFonts w:ascii="Calibri" w:hAnsi="Calibri" w:cs="Calibri"/>
          <w:b/>
          <w:sz w:val="28"/>
          <w:szCs w:val="28"/>
        </w:rPr>
      </w:pPr>
    </w:p>
    <w:p w14:paraId="58326B5A" w14:textId="77777777" w:rsidR="00B411E4" w:rsidRDefault="00B411E4" w:rsidP="00F701B0">
      <w:pPr>
        <w:rPr>
          <w:rFonts w:ascii="Calibri" w:hAnsi="Calibri" w:cs="Calibri"/>
          <w:b/>
          <w:sz w:val="28"/>
          <w:szCs w:val="28"/>
        </w:rPr>
      </w:pPr>
    </w:p>
    <w:p w14:paraId="214D4319" w14:textId="77777777" w:rsidR="00B411E4" w:rsidRDefault="00B411E4" w:rsidP="00F701B0">
      <w:pPr>
        <w:rPr>
          <w:rFonts w:ascii="Calibri" w:hAnsi="Calibri" w:cs="Calibri"/>
          <w:b/>
          <w:sz w:val="28"/>
          <w:szCs w:val="28"/>
        </w:rPr>
      </w:pPr>
    </w:p>
    <w:p w14:paraId="2C13E309" w14:textId="77777777" w:rsidR="00B411E4" w:rsidRDefault="00B411E4" w:rsidP="00F701B0">
      <w:pPr>
        <w:rPr>
          <w:rFonts w:ascii="Calibri" w:hAnsi="Calibri" w:cs="Calibri"/>
          <w:b/>
          <w:sz w:val="28"/>
          <w:szCs w:val="28"/>
        </w:rPr>
      </w:pPr>
    </w:p>
    <w:p w14:paraId="11F998A7" w14:textId="77777777" w:rsidR="00B411E4" w:rsidRDefault="00B411E4" w:rsidP="00F701B0">
      <w:pPr>
        <w:rPr>
          <w:rFonts w:ascii="Calibri" w:hAnsi="Calibri" w:cs="Calibri"/>
          <w:b/>
          <w:sz w:val="28"/>
          <w:szCs w:val="28"/>
        </w:rPr>
      </w:pPr>
    </w:p>
    <w:p w14:paraId="2F6203FA" w14:textId="77777777" w:rsidR="00B411E4" w:rsidRDefault="00B411E4" w:rsidP="00F701B0">
      <w:pPr>
        <w:rPr>
          <w:rFonts w:ascii="Calibri" w:hAnsi="Calibri" w:cs="Calibri"/>
          <w:b/>
          <w:sz w:val="28"/>
          <w:szCs w:val="28"/>
        </w:rPr>
      </w:pPr>
    </w:p>
    <w:p w14:paraId="5E3F6855" w14:textId="77777777" w:rsidR="00B411E4" w:rsidRDefault="004472A1" w:rsidP="00F701B0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616139B" wp14:editId="74C8E933">
                <wp:simplePos x="0" y="0"/>
                <wp:positionH relativeFrom="column">
                  <wp:posOffset>-47625</wp:posOffset>
                </wp:positionH>
                <wp:positionV relativeFrom="paragraph">
                  <wp:posOffset>50800</wp:posOffset>
                </wp:positionV>
                <wp:extent cx="6386195" cy="571500"/>
                <wp:effectExtent l="0" t="0" r="14605" b="19050"/>
                <wp:wrapNone/>
                <wp:docPr id="2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619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58EEA" w14:textId="0F6C14DF" w:rsidR="00BF6074" w:rsidRPr="00B411E4" w:rsidRDefault="005C1BD3" w:rsidP="00BF6074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*</w:t>
                            </w:r>
                            <w:r w:rsidR="001B302E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As of January 1, 2024, the </w:t>
                            </w:r>
                            <w:r w:rsidR="00BF6074" w:rsidRPr="001A51B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City of Tucson</w:t>
                            </w:r>
                            <w:r w:rsidR="001B302E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’s</w:t>
                            </w:r>
                            <w:r w:rsidR="00BF6074" w:rsidRPr="001A51B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minimum wage</w:t>
                            </w:r>
                            <w:r w:rsidR="00BF6074" w:rsidRPr="001A51B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is $</w:t>
                            </w:r>
                            <w:r w:rsidR="001B302E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14.25</w:t>
                            </w:r>
                            <w:r w:rsidR="00B93A65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. The City of Tucson’s minimum wage is expected to increase to $15.00 </w:t>
                            </w:r>
                            <w:r w:rsidR="00870A7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in</w:t>
                            </w:r>
                            <w:r w:rsidR="00B93A65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January 1, 2025. </w:t>
                            </w:r>
                            <w:r w:rsidR="00BF6074" w:rsidRPr="001A51BF">
                              <w:rPr>
                                <w:rFonts w:ascii="Calibri" w:hAnsi="Calibri" w:cs="Calibri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2F86B32" w14:textId="77777777" w:rsidR="00BF6074" w:rsidRDefault="00BF6074" w:rsidP="00BF60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6139B" id="Text Box 67" o:spid="_x0000_s1029" type="#_x0000_t202" style="position:absolute;margin-left:-3.75pt;margin-top:4pt;width:502.85pt;height: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" strokeweight="1.75pt">
                <v:stroke dashstyle="1 1"/>
                <v:textbox>
                  <w:txbxContent>
                    <w:p w14:paraId="22758EEA" w14:textId="0F6C14DF" w:rsidR="00BF6074" w:rsidRPr="00B411E4" w:rsidRDefault="005C1BD3" w:rsidP="00BF6074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*</w:t>
                      </w:r>
                      <w:r w:rsidR="001B302E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As of January 1, 2024, the </w:t>
                      </w:r>
                      <w:r w:rsidR="00BF6074" w:rsidRPr="001A51BF">
                        <w:rPr>
                          <w:rFonts w:ascii="Calibri" w:hAnsi="Calibri" w:cs="Calibri"/>
                          <w:sz w:val="20"/>
                          <w:szCs w:val="20"/>
                        </w:rPr>
                        <w:t>City of Tucson</w:t>
                      </w:r>
                      <w:r w:rsidR="001B302E">
                        <w:rPr>
                          <w:rFonts w:ascii="Calibri" w:hAnsi="Calibri" w:cs="Calibri"/>
                          <w:sz w:val="20"/>
                          <w:szCs w:val="20"/>
                        </w:rPr>
                        <w:t>’s</w:t>
                      </w:r>
                      <w:r w:rsidR="00BF6074" w:rsidRPr="001A51BF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minimum wage</w:t>
                      </w:r>
                      <w:r w:rsidR="00BF6074" w:rsidRPr="001A51BF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is $</w:t>
                      </w:r>
                      <w:r w:rsidR="001B302E">
                        <w:rPr>
                          <w:rFonts w:ascii="Calibri" w:hAnsi="Calibri" w:cs="Calibri"/>
                          <w:sz w:val="20"/>
                          <w:szCs w:val="20"/>
                        </w:rPr>
                        <w:t>14.25</w:t>
                      </w:r>
                      <w:r w:rsidR="00B93A65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. The City of Tucson’s minimum wage is expected to increase to $15.00 </w:t>
                      </w:r>
                      <w:r w:rsidR="00870A7D">
                        <w:rPr>
                          <w:rFonts w:ascii="Calibri" w:hAnsi="Calibri" w:cs="Calibri"/>
                          <w:sz w:val="20"/>
                          <w:szCs w:val="20"/>
                        </w:rPr>
                        <w:t>in</w:t>
                      </w:r>
                      <w:r w:rsidR="00B93A65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January 1, 2025. </w:t>
                      </w:r>
                      <w:r w:rsidR="00BF6074" w:rsidRPr="001A51BF">
                        <w:rPr>
                          <w:rFonts w:ascii="Calibri" w:hAnsi="Calibri" w:cs="Calibri"/>
                          <w:bCs/>
                          <w:i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2F86B32" w14:textId="77777777" w:rsidR="00BF6074" w:rsidRDefault="00BF6074" w:rsidP="00BF6074"/>
                  </w:txbxContent>
                </v:textbox>
              </v:shape>
            </w:pict>
          </mc:Fallback>
        </mc:AlternateContent>
      </w:r>
    </w:p>
    <w:p w14:paraId="41926EE7" w14:textId="77777777" w:rsidR="00B411E4" w:rsidRDefault="00B411E4" w:rsidP="00F701B0">
      <w:pPr>
        <w:rPr>
          <w:rFonts w:ascii="Calibri" w:hAnsi="Calibri" w:cs="Calibri"/>
          <w:b/>
          <w:sz w:val="28"/>
          <w:szCs w:val="28"/>
        </w:rPr>
      </w:pPr>
    </w:p>
    <w:p w14:paraId="29B56E95" w14:textId="77777777" w:rsidR="009D7016" w:rsidRDefault="009D7016" w:rsidP="005F077E">
      <w:pPr>
        <w:ind w:firstLine="360"/>
        <w:jc w:val="center"/>
        <w:rPr>
          <w:rFonts w:ascii="Calibri" w:hAnsi="Calibri" w:cs="Calibri"/>
          <w:b/>
        </w:rPr>
      </w:pPr>
    </w:p>
    <w:p w14:paraId="30601BBA" w14:textId="77777777" w:rsidR="005F077E" w:rsidRDefault="005F077E" w:rsidP="005F077E">
      <w:pPr>
        <w:ind w:firstLine="360"/>
        <w:jc w:val="center"/>
        <w:rPr>
          <w:rFonts w:ascii="Calibri" w:hAnsi="Calibri" w:cs="Calibri"/>
          <w:b/>
        </w:rPr>
      </w:pPr>
    </w:p>
    <w:p w14:paraId="59A832DD" w14:textId="77777777" w:rsidR="000646ED" w:rsidRDefault="000646ED" w:rsidP="005F077E">
      <w:pPr>
        <w:rPr>
          <w:rFonts w:ascii="Calibri" w:hAnsi="Calibri" w:cs="Calibri"/>
          <w:b/>
        </w:rPr>
      </w:pPr>
    </w:p>
    <w:p w14:paraId="2F2EC48C" w14:textId="77777777" w:rsidR="000646ED" w:rsidRDefault="000646ED" w:rsidP="005F077E">
      <w:pPr>
        <w:rPr>
          <w:rFonts w:ascii="Calibri" w:hAnsi="Calibri" w:cs="Calibri"/>
          <w:b/>
        </w:rPr>
      </w:pPr>
    </w:p>
    <w:p w14:paraId="721480FD" w14:textId="23A5CF9E" w:rsidR="005F077E" w:rsidRPr="00821483" w:rsidRDefault="005F607A" w:rsidP="005F077E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35E823D" wp14:editId="2B1AA3C3">
                <wp:simplePos x="0" y="0"/>
                <wp:positionH relativeFrom="margin">
                  <wp:align>right</wp:align>
                </wp:positionH>
                <wp:positionV relativeFrom="paragraph">
                  <wp:posOffset>276225</wp:posOffset>
                </wp:positionV>
                <wp:extent cx="6386195" cy="6885940"/>
                <wp:effectExtent l="0" t="0" r="14605" b="10160"/>
                <wp:wrapNone/>
                <wp:docPr id="23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6195" cy="688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B61DB" w14:textId="59587FCA" w:rsidR="00BF6074" w:rsidRPr="00BF6074" w:rsidRDefault="005F607A" w:rsidP="00BF607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3. </w:t>
                            </w:r>
                            <w:r w:rsidR="00BF6074" w:rsidRPr="00BF6074">
                              <w:rPr>
                                <w:rFonts w:ascii="Calibri" w:hAnsi="Calibri" w:cs="Calibri"/>
                                <w:b/>
                              </w:rPr>
                              <w:t>Long-term Job Training for Adults</w:t>
                            </w:r>
                          </w:p>
                          <w:p w14:paraId="7F65BD3C" w14:textId="77777777" w:rsidR="00BF6074" w:rsidRPr="00BF6074" w:rsidRDefault="00BF6074" w:rsidP="00BF607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14:paraId="7D19AD37" w14:textId="07A89C86" w:rsidR="00BF6074" w:rsidRPr="007B3B7E" w:rsidRDefault="00BF6074" w:rsidP="00BF6074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Priority will be given to programs that l</w:t>
                            </w:r>
                            <w:r w:rsidRPr="00836E0E">
                              <w:rPr>
                                <w:rFonts w:ascii="Calibri" w:hAnsi="Calibri" w:cs="Calibri"/>
                              </w:rPr>
                              <w:t xml:space="preserve">everage existing efforts and resources to increase availability of skilled workforce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(includes trades and vocations), d</w:t>
                            </w:r>
                            <w:r w:rsidRPr="00836E0E">
                              <w:rPr>
                                <w:rFonts w:ascii="Calibri" w:hAnsi="Calibri" w:cs="Calibri"/>
                              </w:rPr>
                              <w:t>evelop training programs with direct input from employers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, p</w:t>
                            </w:r>
                            <w:r w:rsidRPr="00836E0E">
                              <w:rPr>
                                <w:rFonts w:ascii="Calibri" w:hAnsi="Calibri" w:cs="Calibri"/>
                              </w:rPr>
                              <w:t xml:space="preserve">rovide participants with training needed to </w:t>
                            </w:r>
                            <w:r w:rsidRPr="00836E0E">
                              <w:rPr>
                                <w:rFonts w:ascii="Calibri" w:hAnsi="Calibri" w:cs="Calibri"/>
                                <w:lang w:val="en"/>
                              </w:rPr>
                              <w:t>progress from</w:t>
                            </w:r>
                            <w:r w:rsidRPr="00836E0E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hyperlink r:id="rId11" w:tooltip="Entry-level job" w:history="1">
                              <w:r w:rsidRPr="00836E0E">
                                <w:rPr>
                                  <w:rFonts w:ascii="Calibri" w:hAnsi="Calibri" w:cs="Calibri"/>
                                </w:rPr>
                                <w:t>entry level</w:t>
                              </w:r>
                            </w:hyperlink>
                            <w:r w:rsidRPr="00836E0E">
                              <w:rPr>
                                <w:rFonts w:ascii="Calibri" w:hAnsi="Calibri" w:cs="Calibri"/>
                                <w:lang w:val="en"/>
                              </w:rPr>
                              <w:t xml:space="preserve"> positions to higher levels of pay and skill, responsibility, or authority</w:t>
                            </w:r>
                            <w:r>
                              <w:rPr>
                                <w:rFonts w:ascii="Calibri" w:hAnsi="Calibri" w:cs="Calibri"/>
                                <w:lang w:val="en"/>
                              </w:rPr>
                              <w:t xml:space="preserve"> and </w:t>
                            </w:r>
                            <w:r w:rsidRPr="00836E0E">
                              <w:rPr>
                                <w:rFonts w:ascii="Calibri" w:hAnsi="Calibri" w:cs="Calibri"/>
                              </w:rPr>
                              <w:t>offer participants volunteerism opportunities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. </w:t>
                            </w:r>
                            <w:r w:rsidRPr="00836E0E">
                              <w:rPr>
                                <w:rFonts w:ascii="Calibri" w:hAnsi="Calibri" w:cs="Calibri"/>
                              </w:rPr>
                              <w:t>At minimum, participants should obtain a certificate or associate degree toward a job that pays an entry rate equal to or surpassing the City of Tucson</w:t>
                            </w:r>
                            <w:r w:rsidRPr="00836E0E" w:rsidDel="00172449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5F607A">
                              <w:rPr>
                                <w:rFonts w:ascii="Calibri" w:hAnsi="Calibri" w:cs="Calibri"/>
                              </w:rPr>
                              <w:t>minimum</w:t>
                            </w:r>
                            <w:r w:rsidRPr="00836E0E">
                              <w:rPr>
                                <w:rFonts w:ascii="Calibri" w:hAnsi="Calibri" w:cs="Calibri"/>
                              </w:rPr>
                              <w:t xml:space="preserve"> wage. </w:t>
                            </w:r>
                          </w:p>
                          <w:p w14:paraId="5D171216" w14:textId="77777777" w:rsidR="00BF6074" w:rsidRPr="00836E0E" w:rsidRDefault="00BF6074" w:rsidP="00BF6074">
                            <w:pPr>
                              <w:pStyle w:val="PlainText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591DC09D" w14:textId="77777777" w:rsidR="00BF6074" w:rsidRPr="00836E0E" w:rsidRDefault="00BF6074" w:rsidP="00BF6074">
                            <w:pPr>
                              <w:pStyle w:val="PlainText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836E0E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Outcomes:</w:t>
                            </w:r>
                          </w:p>
                          <w:p w14:paraId="65733314" w14:textId="77777777" w:rsidR="00BF6074" w:rsidRPr="00836E0E" w:rsidRDefault="00BF6074" w:rsidP="00BF6074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 w:rsidRPr="00836E0E">
                              <w:rPr>
                                <w:rFonts w:ascii="Calibri" w:hAnsi="Calibri" w:cs="Calibri"/>
                              </w:rPr>
                              <w:t>Increase income and self-sufficiency amongst low-income or hard-to-employ workers</w:t>
                            </w:r>
                          </w:p>
                          <w:p w14:paraId="0F7B83A0" w14:textId="77777777" w:rsidR="00BF6074" w:rsidRPr="00836E0E" w:rsidRDefault="00BF6074" w:rsidP="00BF6074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 w:rsidRPr="00836E0E">
                              <w:rPr>
                                <w:rFonts w:ascii="Calibri" w:hAnsi="Calibri" w:cs="Calibri"/>
                              </w:rPr>
                              <w:t>Increase pool of workers with the knowledge and skills needed in key industries</w:t>
                            </w:r>
                          </w:p>
                          <w:p w14:paraId="1075402F" w14:textId="77777777" w:rsidR="00BF6074" w:rsidRPr="00836E0E" w:rsidRDefault="00BF6074" w:rsidP="00BF6074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 w:rsidRPr="00836E0E">
                              <w:rPr>
                                <w:rFonts w:ascii="Calibri" w:hAnsi="Calibri" w:cs="Calibri"/>
                              </w:rPr>
                              <w:t>Increase post-training income</w:t>
                            </w:r>
                          </w:p>
                          <w:p w14:paraId="7D2C013E" w14:textId="61DE036E" w:rsidR="00BF6074" w:rsidRPr="00836E0E" w:rsidRDefault="00BF6074" w:rsidP="00BF6074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 w:rsidRPr="00836E0E">
                              <w:rPr>
                                <w:rFonts w:ascii="Calibri" w:hAnsi="Calibri" w:cs="Calibri"/>
                              </w:rPr>
                              <w:t xml:space="preserve">Increase entry level jobs with hourly rates </w:t>
                            </w:r>
                            <w:r w:rsidR="001D5259">
                              <w:rPr>
                                <w:rFonts w:ascii="Calibri" w:hAnsi="Calibri" w:cs="Calibri"/>
                              </w:rPr>
                              <w:t>at or above</w:t>
                            </w:r>
                            <w:r w:rsidRPr="00836E0E">
                              <w:rPr>
                                <w:rFonts w:ascii="Calibri" w:hAnsi="Calibri" w:cs="Calibri"/>
                              </w:rPr>
                              <w:t xml:space="preserve"> City of Tucson</w:t>
                            </w:r>
                            <w:r w:rsidR="001D5259">
                              <w:rPr>
                                <w:rFonts w:ascii="Calibri" w:hAnsi="Calibri" w:cs="Calibri"/>
                              </w:rPr>
                              <w:t>’s</w:t>
                            </w:r>
                            <w:r w:rsidRPr="00836E0E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5F607A">
                              <w:rPr>
                                <w:rFonts w:ascii="Calibri" w:hAnsi="Calibri" w:cs="Calibri"/>
                              </w:rPr>
                              <w:t>minimum</w:t>
                            </w:r>
                            <w:r w:rsidR="005F607A" w:rsidRPr="00836E0E">
                              <w:rPr>
                                <w:rFonts w:ascii="Calibri" w:hAnsi="Calibri" w:cs="Calibri"/>
                              </w:rPr>
                              <w:t xml:space="preserve"> wage</w:t>
                            </w:r>
                            <w:r w:rsidR="005F607A">
                              <w:rPr>
                                <w:rFonts w:ascii="Calibri" w:hAnsi="Calibri" w:cs="Calibri"/>
                              </w:rPr>
                              <w:t>*</w:t>
                            </w:r>
                          </w:p>
                          <w:p w14:paraId="466766CB" w14:textId="77777777" w:rsidR="00BF6074" w:rsidRPr="00836E0E" w:rsidRDefault="00BF6074" w:rsidP="00BF6074">
                            <w:pPr>
                              <w:pStyle w:val="PlainText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07DF6366" w14:textId="77777777" w:rsidR="00BF6074" w:rsidRPr="00836E0E" w:rsidRDefault="00BF6074" w:rsidP="00BF6074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836E0E">
                              <w:rPr>
                                <w:rFonts w:ascii="Calibri" w:hAnsi="Calibri" w:cs="Calibri"/>
                              </w:rPr>
                              <w:t xml:space="preserve">Performance Measures: </w:t>
                            </w:r>
                          </w:p>
                          <w:p w14:paraId="1FF4F7E1" w14:textId="77777777" w:rsidR="00BF6074" w:rsidRPr="00836E0E" w:rsidRDefault="00BF6074" w:rsidP="00BF6074">
                            <w:pPr>
                              <w:pStyle w:val="Plai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836E0E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Number of unduplicated participants in program</w:t>
                            </w:r>
                          </w:p>
                          <w:p w14:paraId="13D63295" w14:textId="77777777" w:rsidR="00BF6074" w:rsidRPr="00836E0E" w:rsidRDefault="00BF6074" w:rsidP="00BF6074">
                            <w:pPr>
                              <w:pStyle w:val="Plai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836E0E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Number of active collaborations with school districts, employers and/or post-secondary education providers</w:t>
                            </w:r>
                          </w:p>
                          <w:p w14:paraId="1B5F2851" w14:textId="77777777" w:rsidR="00BF6074" w:rsidRPr="00836E0E" w:rsidRDefault="00BF6074" w:rsidP="00BF6074">
                            <w:pPr>
                              <w:pStyle w:val="Plai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836E0E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New programs developed</w:t>
                            </w:r>
                          </w:p>
                          <w:p w14:paraId="2C9A6905" w14:textId="77777777" w:rsidR="00BF6074" w:rsidRPr="00836E0E" w:rsidRDefault="00BF6074" w:rsidP="00BF6074">
                            <w:pPr>
                              <w:pStyle w:val="Plai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836E0E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Client satisfaction survey</w:t>
                            </w:r>
                          </w:p>
                          <w:p w14:paraId="3ABBA422" w14:textId="77777777" w:rsidR="00BF6074" w:rsidRPr="00836E0E" w:rsidRDefault="00BF6074" w:rsidP="00BF6074">
                            <w:pPr>
                              <w:pStyle w:val="PlainText"/>
                              <w:ind w:left="360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4B94727C" w14:textId="376729B5" w:rsidR="00BF6074" w:rsidRPr="00836E0E" w:rsidRDefault="005750C8" w:rsidP="00BF6074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Outcome Metrics</w:t>
                            </w:r>
                            <w:r w:rsidR="00BF6074">
                              <w:rPr>
                                <w:rFonts w:ascii="Calibri" w:hAnsi="Calibri" w:cs="Calibri"/>
                              </w:rPr>
                              <w:t xml:space="preserve">: </w:t>
                            </w:r>
                          </w:p>
                          <w:p w14:paraId="18F8D97D" w14:textId="77777777" w:rsidR="00BF6074" w:rsidRPr="00836E0E" w:rsidRDefault="00BF6074" w:rsidP="00BF6074">
                            <w:pPr>
                              <w:pStyle w:val="Plai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836E0E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Pre-training average wage</w:t>
                            </w:r>
                          </w:p>
                          <w:p w14:paraId="1DBC4D1B" w14:textId="77777777" w:rsidR="00BF6074" w:rsidRPr="00836E0E" w:rsidRDefault="00BF6074" w:rsidP="00BF6074">
                            <w:pPr>
                              <w:pStyle w:val="Plai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836E0E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Post-training average wage</w:t>
                            </w:r>
                          </w:p>
                          <w:p w14:paraId="5BE6BD3A" w14:textId="77777777" w:rsidR="00BF6074" w:rsidRPr="00836E0E" w:rsidRDefault="00BF6074" w:rsidP="00BF6074">
                            <w:pPr>
                              <w:pStyle w:val="Plai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836E0E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Post training average wage increase</w:t>
                            </w:r>
                          </w:p>
                          <w:p w14:paraId="3DF651A8" w14:textId="77777777" w:rsidR="00BF6074" w:rsidRPr="00836E0E" w:rsidRDefault="00BF6074" w:rsidP="00BF6074">
                            <w:pPr>
                              <w:pStyle w:val="Plai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836E0E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Wage advancement (% of participants)</w:t>
                            </w:r>
                          </w:p>
                          <w:p w14:paraId="2DA76FFA" w14:textId="77777777" w:rsidR="00BF6074" w:rsidRPr="00836E0E" w:rsidRDefault="00BF6074" w:rsidP="00BF6074">
                            <w:pPr>
                              <w:pStyle w:val="Plai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836E0E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Post-training job attainment</w:t>
                            </w:r>
                          </w:p>
                          <w:p w14:paraId="0B7F8A69" w14:textId="77777777" w:rsidR="00BF6074" w:rsidRPr="00836E0E" w:rsidRDefault="00BF6074" w:rsidP="00BF6074">
                            <w:pPr>
                              <w:pStyle w:val="Plai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836E0E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Increase in educational attainment</w:t>
                            </w:r>
                          </w:p>
                          <w:p w14:paraId="36EDA7A6" w14:textId="77777777" w:rsidR="00BF6074" w:rsidRPr="00836E0E" w:rsidRDefault="00BF6074" w:rsidP="00BF6074">
                            <w:pPr>
                              <w:pStyle w:val="Plai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836E0E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Post-secondary enrollments</w:t>
                            </w:r>
                          </w:p>
                          <w:p w14:paraId="56456C69" w14:textId="77777777" w:rsidR="00BF6074" w:rsidRPr="00836E0E" w:rsidRDefault="00BF6074" w:rsidP="00BF6074">
                            <w:pPr>
                              <w:pStyle w:val="Plai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836E0E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Graduation rates by cohort and demographic</w:t>
                            </w:r>
                          </w:p>
                          <w:p w14:paraId="405CE192" w14:textId="77777777" w:rsidR="00BF6074" w:rsidRPr="00836E0E" w:rsidRDefault="00BF6074" w:rsidP="00BF6074">
                            <w:pPr>
                              <w:pStyle w:val="Plai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836E0E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Number of hours volunteered </w:t>
                            </w:r>
                          </w:p>
                          <w:p w14:paraId="46466752" w14:textId="10225E4D" w:rsidR="00BF6074" w:rsidRPr="00836E0E" w:rsidRDefault="00BF6074" w:rsidP="00BF607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 w:rsidRPr="00836E0E">
                              <w:rPr>
                                <w:rFonts w:ascii="Calibri" w:hAnsi="Calibri" w:cs="Calibri"/>
                              </w:rPr>
                              <w:t xml:space="preserve">Number of entry level jobs with hourly rates </w:t>
                            </w:r>
                            <w:r w:rsidR="001D5259">
                              <w:rPr>
                                <w:rFonts w:ascii="Calibri" w:hAnsi="Calibri" w:cs="Calibri"/>
                              </w:rPr>
                              <w:t>at or above</w:t>
                            </w:r>
                            <w:r w:rsidRPr="00836E0E">
                              <w:rPr>
                                <w:rFonts w:ascii="Calibri" w:hAnsi="Calibri" w:cs="Calibri"/>
                              </w:rPr>
                              <w:t xml:space="preserve"> City of Tucson</w:t>
                            </w:r>
                            <w:r w:rsidR="001D5259">
                              <w:rPr>
                                <w:rFonts w:ascii="Calibri" w:hAnsi="Calibri" w:cs="Calibri"/>
                              </w:rPr>
                              <w:t>’s</w:t>
                            </w:r>
                            <w:r w:rsidRPr="00836E0E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5F607A">
                              <w:rPr>
                                <w:rFonts w:ascii="Calibri" w:hAnsi="Calibri" w:cs="Calibri"/>
                              </w:rPr>
                              <w:t>minimum</w:t>
                            </w:r>
                            <w:r w:rsidR="005F607A" w:rsidRPr="00836E0E">
                              <w:rPr>
                                <w:rFonts w:ascii="Calibri" w:hAnsi="Calibri" w:cs="Calibri"/>
                              </w:rPr>
                              <w:t xml:space="preserve"> wage</w:t>
                            </w:r>
                          </w:p>
                          <w:p w14:paraId="15F680FE" w14:textId="0845B815" w:rsidR="00BF6074" w:rsidRPr="00836E0E" w:rsidRDefault="00BF6074" w:rsidP="005F607A">
                            <w:pPr>
                              <w:ind w:left="720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2CBF5FB3" w14:textId="77777777" w:rsidR="00BF6074" w:rsidRPr="00836E0E" w:rsidRDefault="00BF6074" w:rsidP="00BF6074">
                            <w:pPr>
                              <w:pStyle w:val="PlainText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44C71E2F" w14:textId="77777777" w:rsidR="00BF6074" w:rsidRPr="00FC6E56" w:rsidRDefault="00BF6074" w:rsidP="00BF6074">
                            <w:pPr>
                              <w:ind w:firstLine="360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25DDC7D8" w14:textId="77777777" w:rsidR="00BF6074" w:rsidRPr="00F15646" w:rsidRDefault="00BF6074" w:rsidP="00BF6074">
                            <w:pPr>
                              <w:pStyle w:val="PlainTex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84869FB" w14:textId="77777777" w:rsidR="00BF6074" w:rsidRPr="00F15646" w:rsidRDefault="00BF6074" w:rsidP="00BF6074">
                            <w:pPr>
                              <w:pStyle w:val="PlainTex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D16AB16" w14:textId="77777777" w:rsidR="00BF6074" w:rsidRDefault="00BF6074" w:rsidP="00BF6074"/>
                          <w:p w14:paraId="09AE29DC" w14:textId="77777777" w:rsidR="00BF6074" w:rsidRDefault="00BF6074" w:rsidP="00BF60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E823D" id="Text Box 68" o:spid="_x0000_s1030" type="#_x0000_t202" style="position:absolute;margin-left:451.65pt;margin-top:21.75pt;width:502.85pt;height:542.2pt;z-index:2517094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" strokeweight="1.75pt">
                <v:textbox>
                  <w:txbxContent>
                    <w:p w14:paraId="137B61DB" w14:textId="59587FCA" w:rsidR="00BF6074" w:rsidRPr="00BF6074" w:rsidRDefault="005F607A" w:rsidP="00BF6074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 xml:space="preserve">3. </w:t>
                      </w:r>
                      <w:r w:rsidR="00BF6074" w:rsidRPr="00BF6074">
                        <w:rPr>
                          <w:rFonts w:ascii="Calibri" w:hAnsi="Calibri" w:cs="Calibri"/>
                          <w:b/>
                        </w:rPr>
                        <w:t>Long-term Job Training for Adults</w:t>
                      </w:r>
                    </w:p>
                    <w:p w14:paraId="7F65BD3C" w14:textId="77777777" w:rsidR="00BF6074" w:rsidRPr="00BF6074" w:rsidRDefault="00BF6074" w:rsidP="00BF6074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</w:p>
                    <w:p w14:paraId="7D19AD37" w14:textId="07A89C86" w:rsidR="00BF6074" w:rsidRPr="007B3B7E" w:rsidRDefault="00BF6074" w:rsidP="00BF6074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Priority will be given to programs that l</w:t>
                      </w:r>
                      <w:r w:rsidRPr="00836E0E">
                        <w:rPr>
                          <w:rFonts w:ascii="Calibri" w:hAnsi="Calibri" w:cs="Calibri"/>
                        </w:rPr>
                        <w:t xml:space="preserve">everage existing efforts and resources to increase availability of skilled workforce </w:t>
                      </w:r>
                      <w:r>
                        <w:rPr>
                          <w:rFonts w:ascii="Calibri" w:hAnsi="Calibri" w:cs="Calibri"/>
                        </w:rPr>
                        <w:t>(includes trades and vocations), d</w:t>
                      </w:r>
                      <w:r w:rsidRPr="00836E0E">
                        <w:rPr>
                          <w:rFonts w:ascii="Calibri" w:hAnsi="Calibri" w:cs="Calibri"/>
                        </w:rPr>
                        <w:t>evelop training programs with direct input from employers</w:t>
                      </w:r>
                      <w:r>
                        <w:rPr>
                          <w:rFonts w:ascii="Calibri" w:hAnsi="Calibri" w:cs="Calibri"/>
                        </w:rPr>
                        <w:t>, p</w:t>
                      </w:r>
                      <w:r w:rsidRPr="00836E0E">
                        <w:rPr>
                          <w:rFonts w:ascii="Calibri" w:hAnsi="Calibri" w:cs="Calibri"/>
                        </w:rPr>
                        <w:t xml:space="preserve">rovide participants with training needed to </w:t>
                      </w:r>
                      <w:r w:rsidRPr="00836E0E">
                        <w:rPr>
                          <w:rFonts w:ascii="Calibri" w:hAnsi="Calibri" w:cs="Calibri"/>
                          <w:lang w:val="en"/>
                        </w:rPr>
                        <w:t>progress from</w:t>
                      </w:r>
                      <w:r w:rsidRPr="00836E0E">
                        <w:rPr>
                          <w:rFonts w:ascii="Calibri" w:hAnsi="Calibri" w:cs="Calibri"/>
                        </w:rPr>
                        <w:t xml:space="preserve"> </w:t>
                      </w:r>
                      <w:hyperlink r:id="rId12" w:tooltip="Entry-level job" w:history="1">
                        <w:r w:rsidRPr="00836E0E">
                          <w:rPr>
                            <w:rFonts w:ascii="Calibri" w:hAnsi="Calibri" w:cs="Calibri"/>
                          </w:rPr>
                          <w:t>entry level</w:t>
                        </w:r>
                      </w:hyperlink>
                      <w:r w:rsidRPr="00836E0E">
                        <w:rPr>
                          <w:rFonts w:ascii="Calibri" w:hAnsi="Calibri" w:cs="Calibri"/>
                          <w:lang w:val="en"/>
                        </w:rPr>
                        <w:t xml:space="preserve"> positions to higher levels of pay and skill, responsibility, or authority</w:t>
                      </w:r>
                      <w:r>
                        <w:rPr>
                          <w:rFonts w:ascii="Calibri" w:hAnsi="Calibri" w:cs="Calibri"/>
                          <w:lang w:val="en"/>
                        </w:rPr>
                        <w:t xml:space="preserve"> and </w:t>
                      </w:r>
                      <w:r w:rsidRPr="00836E0E">
                        <w:rPr>
                          <w:rFonts w:ascii="Calibri" w:hAnsi="Calibri" w:cs="Calibri"/>
                        </w:rPr>
                        <w:t>offer participants volunteerism opportunities</w:t>
                      </w:r>
                      <w:r>
                        <w:rPr>
                          <w:rFonts w:ascii="Calibri" w:hAnsi="Calibri" w:cs="Calibri"/>
                        </w:rPr>
                        <w:t xml:space="preserve">. </w:t>
                      </w:r>
                      <w:r w:rsidRPr="00836E0E">
                        <w:rPr>
                          <w:rFonts w:ascii="Calibri" w:hAnsi="Calibri" w:cs="Calibri"/>
                        </w:rPr>
                        <w:t>At minimum, participants should obtain a certificate or associate degree toward a job that pays an entry rate equal to or surpassing the City of Tucson</w:t>
                      </w:r>
                      <w:r w:rsidRPr="00836E0E" w:rsidDel="00172449"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5F607A">
                        <w:rPr>
                          <w:rFonts w:ascii="Calibri" w:hAnsi="Calibri" w:cs="Calibri"/>
                        </w:rPr>
                        <w:t>minimum</w:t>
                      </w:r>
                      <w:r w:rsidRPr="00836E0E">
                        <w:rPr>
                          <w:rFonts w:ascii="Calibri" w:hAnsi="Calibri" w:cs="Calibri"/>
                        </w:rPr>
                        <w:t xml:space="preserve"> wage. </w:t>
                      </w:r>
                    </w:p>
                    <w:p w14:paraId="5D171216" w14:textId="77777777" w:rsidR="00BF6074" w:rsidRPr="00836E0E" w:rsidRDefault="00BF6074" w:rsidP="00BF6074">
                      <w:pPr>
                        <w:pStyle w:val="PlainText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14:paraId="591DC09D" w14:textId="77777777" w:rsidR="00BF6074" w:rsidRPr="00836E0E" w:rsidRDefault="00BF6074" w:rsidP="00BF6074">
                      <w:pPr>
                        <w:pStyle w:val="PlainText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836E0E">
                        <w:rPr>
                          <w:rFonts w:ascii="Calibri" w:hAnsi="Calibri" w:cs="Calibri"/>
                          <w:sz w:val="24"/>
                          <w:szCs w:val="24"/>
                        </w:rPr>
                        <w:t>Outcomes:</w:t>
                      </w:r>
                    </w:p>
                    <w:p w14:paraId="65733314" w14:textId="77777777" w:rsidR="00BF6074" w:rsidRPr="00836E0E" w:rsidRDefault="00BF6074" w:rsidP="00BF6074">
                      <w:pPr>
                        <w:numPr>
                          <w:ilvl w:val="0"/>
                          <w:numId w:val="3"/>
                        </w:numPr>
                        <w:rPr>
                          <w:rFonts w:ascii="Calibri" w:hAnsi="Calibri" w:cs="Calibri"/>
                        </w:rPr>
                      </w:pPr>
                      <w:r w:rsidRPr="00836E0E">
                        <w:rPr>
                          <w:rFonts w:ascii="Calibri" w:hAnsi="Calibri" w:cs="Calibri"/>
                        </w:rPr>
                        <w:t>Increase income and self-sufficiency amongst low-income or hard-to-employ workers</w:t>
                      </w:r>
                    </w:p>
                    <w:p w14:paraId="0F7B83A0" w14:textId="77777777" w:rsidR="00BF6074" w:rsidRPr="00836E0E" w:rsidRDefault="00BF6074" w:rsidP="00BF6074">
                      <w:pPr>
                        <w:numPr>
                          <w:ilvl w:val="0"/>
                          <w:numId w:val="3"/>
                        </w:numPr>
                        <w:rPr>
                          <w:rFonts w:ascii="Calibri" w:hAnsi="Calibri" w:cs="Calibri"/>
                        </w:rPr>
                      </w:pPr>
                      <w:r w:rsidRPr="00836E0E">
                        <w:rPr>
                          <w:rFonts w:ascii="Calibri" w:hAnsi="Calibri" w:cs="Calibri"/>
                        </w:rPr>
                        <w:t>Increase pool of workers with the knowledge and skills needed in key industries</w:t>
                      </w:r>
                    </w:p>
                    <w:p w14:paraId="1075402F" w14:textId="77777777" w:rsidR="00BF6074" w:rsidRPr="00836E0E" w:rsidRDefault="00BF6074" w:rsidP="00BF6074">
                      <w:pPr>
                        <w:numPr>
                          <w:ilvl w:val="0"/>
                          <w:numId w:val="3"/>
                        </w:numPr>
                        <w:rPr>
                          <w:rFonts w:ascii="Calibri" w:hAnsi="Calibri" w:cs="Calibri"/>
                        </w:rPr>
                      </w:pPr>
                      <w:r w:rsidRPr="00836E0E">
                        <w:rPr>
                          <w:rFonts w:ascii="Calibri" w:hAnsi="Calibri" w:cs="Calibri"/>
                        </w:rPr>
                        <w:t>Increase post-training income</w:t>
                      </w:r>
                    </w:p>
                    <w:p w14:paraId="7D2C013E" w14:textId="61DE036E" w:rsidR="00BF6074" w:rsidRPr="00836E0E" w:rsidRDefault="00BF6074" w:rsidP="00BF6074">
                      <w:pPr>
                        <w:numPr>
                          <w:ilvl w:val="0"/>
                          <w:numId w:val="3"/>
                        </w:numPr>
                        <w:rPr>
                          <w:rFonts w:ascii="Calibri" w:hAnsi="Calibri" w:cs="Calibri"/>
                        </w:rPr>
                      </w:pPr>
                      <w:r w:rsidRPr="00836E0E">
                        <w:rPr>
                          <w:rFonts w:ascii="Calibri" w:hAnsi="Calibri" w:cs="Calibri"/>
                        </w:rPr>
                        <w:t xml:space="preserve">Increase entry level jobs with hourly rates </w:t>
                      </w:r>
                      <w:r w:rsidR="001D5259">
                        <w:rPr>
                          <w:rFonts w:ascii="Calibri" w:hAnsi="Calibri" w:cs="Calibri"/>
                        </w:rPr>
                        <w:t>at or above</w:t>
                      </w:r>
                      <w:r w:rsidRPr="00836E0E">
                        <w:rPr>
                          <w:rFonts w:ascii="Calibri" w:hAnsi="Calibri" w:cs="Calibri"/>
                        </w:rPr>
                        <w:t xml:space="preserve"> City of Tucson</w:t>
                      </w:r>
                      <w:r w:rsidR="001D5259">
                        <w:rPr>
                          <w:rFonts w:ascii="Calibri" w:hAnsi="Calibri" w:cs="Calibri"/>
                        </w:rPr>
                        <w:t>’s</w:t>
                      </w:r>
                      <w:r w:rsidRPr="00836E0E"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5F607A">
                        <w:rPr>
                          <w:rFonts w:ascii="Calibri" w:hAnsi="Calibri" w:cs="Calibri"/>
                        </w:rPr>
                        <w:t>minimum</w:t>
                      </w:r>
                      <w:r w:rsidR="005F607A" w:rsidRPr="00836E0E">
                        <w:rPr>
                          <w:rFonts w:ascii="Calibri" w:hAnsi="Calibri" w:cs="Calibri"/>
                        </w:rPr>
                        <w:t xml:space="preserve"> wage</w:t>
                      </w:r>
                      <w:r w:rsidR="005F607A">
                        <w:rPr>
                          <w:rFonts w:ascii="Calibri" w:hAnsi="Calibri" w:cs="Calibri"/>
                        </w:rPr>
                        <w:t>*</w:t>
                      </w:r>
                    </w:p>
                    <w:p w14:paraId="466766CB" w14:textId="77777777" w:rsidR="00BF6074" w:rsidRPr="00836E0E" w:rsidRDefault="00BF6074" w:rsidP="00BF6074">
                      <w:pPr>
                        <w:pStyle w:val="PlainText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14:paraId="07DF6366" w14:textId="77777777" w:rsidR="00BF6074" w:rsidRPr="00836E0E" w:rsidRDefault="00BF6074" w:rsidP="00BF6074">
                      <w:pPr>
                        <w:rPr>
                          <w:rFonts w:ascii="Calibri" w:hAnsi="Calibri" w:cs="Calibri"/>
                        </w:rPr>
                      </w:pPr>
                      <w:r w:rsidRPr="00836E0E">
                        <w:rPr>
                          <w:rFonts w:ascii="Calibri" w:hAnsi="Calibri" w:cs="Calibri"/>
                        </w:rPr>
                        <w:t xml:space="preserve">Performance Measures: </w:t>
                      </w:r>
                    </w:p>
                    <w:p w14:paraId="1FF4F7E1" w14:textId="77777777" w:rsidR="00BF6074" w:rsidRPr="00836E0E" w:rsidRDefault="00BF6074" w:rsidP="00BF6074">
                      <w:pPr>
                        <w:pStyle w:val="PlainText"/>
                        <w:numPr>
                          <w:ilvl w:val="0"/>
                          <w:numId w:val="2"/>
                        </w:num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836E0E">
                        <w:rPr>
                          <w:rFonts w:ascii="Calibri" w:hAnsi="Calibri" w:cs="Calibri"/>
                          <w:sz w:val="24"/>
                          <w:szCs w:val="24"/>
                        </w:rPr>
                        <w:t>Number of unduplicated participants in program</w:t>
                      </w:r>
                    </w:p>
                    <w:p w14:paraId="13D63295" w14:textId="77777777" w:rsidR="00BF6074" w:rsidRPr="00836E0E" w:rsidRDefault="00BF6074" w:rsidP="00BF6074">
                      <w:pPr>
                        <w:pStyle w:val="PlainText"/>
                        <w:numPr>
                          <w:ilvl w:val="0"/>
                          <w:numId w:val="2"/>
                        </w:num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836E0E">
                        <w:rPr>
                          <w:rFonts w:ascii="Calibri" w:hAnsi="Calibri" w:cs="Calibri"/>
                          <w:sz w:val="24"/>
                          <w:szCs w:val="24"/>
                        </w:rPr>
                        <w:t>Number of active collaborations with school districts, employers and/or post-secondary education providers</w:t>
                      </w:r>
                    </w:p>
                    <w:p w14:paraId="1B5F2851" w14:textId="77777777" w:rsidR="00BF6074" w:rsidRPr="00836E0E" w:rsidRDefault="00BF6074" w:rsidP="00BF6074">
                      <w:pPr>
                        <w:pStyle w:val="PlainText"/>
                        <w:numPr>
                          <w:ilvl w:val="0"/>
                          <w:numId w:val="2"/>
                        </w:num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836E0E">
                        <w:rPr>
                          <w:rFonts w:ascii="Calibri" w:hAnsi="Calibri" w:cs="Calibri"/>
                          <w:sz w:val="24"/>
                          <w:szCs w:val="24"/>
                        </w:rPr>
                        <w:t>New programs developed</w:t>
                      </w:r>
                    </w:p>
                    <w:p w14:paraId="2C9A6905" w14:textId="77777777" w:rsidR="00BF6074" w:rsidRPr="00836E0E" w:rsidRDefault="00BF6074" w:rsidP="00BF6074">
                      <w:pPr>
                        <w:pStyle w:val="PlainText"/>
                        <w:numPr>
                          <w:ilvl w:val="0"/>
                          <w:numId w:val="2"/>
                        </w:num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836E0E">
                        <w:rPr>
                          <w:rFonts w:ascii="Calibri" w:hAnsi="Calibri" w:cs="Calibri"/>
                          <w:sz w:val="24"/>
                          <w:szCs w:val="24"/>
                        </w:rPr>
                        <w:t>Client satisfaction survey</w:t>
                      </w:r>
                    </w:p>
                    <w:p w14:paraId="3ABBA422" w14:textId="77777777" w:rsidR="00BF6074" w:rsidRPr="00836E0E" w:rsidRDefault="00BF6074" w:rsidP="00BF6074">
                      <w:pPr>
                        <w:pStyle w:val="PlainText"/>
                        <w:ind w:left="360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14:paraId="4B94727C" w14:textId="376729B5" w:rsidR="00BF6074" w:rsidRPr="00836E0E" w:rsidRDefault="005750C8" w:rsidP="00BF6074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Outcome Metrics</w:t>
                      </w:r>
                      <w:r w:rsidR="00BF6074">
                        <w:rPr>
                          <w:rFonts w:ascii="Calibri" w:hAnsi="Calibri" w:cs="Calibri"/>
                        </w:rPr>
                        <w:t xml:space="preserve">: </w:t>
                      </w:r>
                    </w:p>
                    <w:p w14:paraId="18F8D97D" w14:textId="77777777" w:rsidR="00BF6074" w:rsidRPr="00836E0E" w:rsidRDefault="00BF6074" w:rsidP="00BF6074">
                      <w:pPr>
                        <w:pStyle w:val="PlainText"/>
                        <w:numPr>
                          <w:ilvl w:val="0"/>
                          <w:numId w:val="2"/>
                        </w:num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836E0E">
                        <w:rPr>
                          <w:rFonts w:ascii="Calibri" w:hAnsi="Calibri" w:cs="Calibri"/>
                          <w:sz w:val="24"/>
                          <w:szCs w:val="24"/>
                        </w:rPr>
                        <w:t>Pre-training average wage</w:t>
                      </w:r>
                    </w:p>
                    <w:p w14:paraId="1DBC4D1B" w14:textId="77777777" w:rsidR="00BF6074" w:rsidRPr="00836E0E" w:rsidRDefault="00BF6074" w:rsidP="00BF6074">
                      <w:pPr>
                        <w:pStyle w:val="PlainText"/>
                        <w:numPr>
                          <w:ilvl w:val="0"/>
                          <w:numId w:val="2"/>
                        </w:num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836E0E">
                        <w:rPr>
                          <w:rFonts w:ascii="Calibri" w:hAnsi="Calibri" w:cs="Calibri"/>
                          <w:sz w:val="24"/>
                          <w:szCs w:val="24"/>
                        </w:rPr>
                        <w:t>Post-training average wage</w:t>
                      </w:r>
                    </w:p>
                    <w:p w14:paraId="5BE6BD3A" w14:textId="77777777" w:rsidR="00BF6074" w:rsidRPr="00836E0E" w:rsidRDefault="00BF6074" w:rsidP="00BF6074">
                      <w:pPr>
                        <w:pStyle w:val="PlainText"/>
                        <w:numPr>
                          <w:ilvl w:val="0"/>
                          <w:numId w:val="2"/>
                        </w:num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836E0E">
                        <w:rPr>
                          <w:rFonts w:ascii="Calibri" w:hAnsi="Calibri" w:cs="Calibri"/>
                          <w:sz w:val="24"/>
                          <w:szCs w:val="24"/>
                        </w:rPr>
                        <w:t>Post training average wage increase</w:t>
                      </w:r>
                    </w:p>
                    <w:p w14:paraId="3DF651A8" w14:textId="77777777" w:rsidR="00BF6074" w:rsidRPr="00836E0E" w:rsidRDefault="00BF6074" w:rsidP="00BF6074">
                      <w:pPr>
                        <w:pStyle w:val="PlainText"/>
                        <w:numPr>
                          <w:ilvl w:val="0"/>
                          <w:numId w:val="2"/>
                        </w:num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836E0E">
                        <w:rPr>
                          <w:rFonts w:ascii="Calibri" w:hAnsi="Calibri" w:cs="Calibri"/>
                          <w:sz w:val="24"/>
                          <w:szCs w:val="24"/>
                        </w:rPr>
                        <w:t>Wage advancement (% of participants)</w:t>
                      </w:r>
                    </w:p>
                    <w:p w14:paraId="2DA76FFA" w14:textId="77777777" w:rsidR="00BF6074" w:rsidRPr="00836E0E" w:rsidRDefault="00BF6074" w:rsidP="00BF6074">
                      <w:pPr>
                        <w:pStyle w:val="PlainText"/>
                        <w:numPr>
                          <w:ilvl w:val="0"/>
                          <w:numId w:val="2"/>
                        </w:num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836E0E">
                        <w:rPr>
                          <w:rFonts w:ascii="Calibri" w:hAnsi="Calibri" w:cs="Calibri"/>
                          <w:sz w:val="24"/>
                          <w:szCs w:val="24"/>
                        </w:rPr>
                        <w:t>Post-training job attainment</w:t>
                      </w:r>
                    </w:p>
                    <w:p w14:paraId="0B7F8A69" w14:textId="77777777" w:rsidR="00BF6074" w:rsidRPr="00836E0E" w:rsidRDefault="00BF6074" w:rsidP="00BF6074">
                      <w:pPr>
                        <w:pStyle w:val="PlainText"/>
                        <w:numPr>
                          <w:ilvl w:val="0"/>
                          <w:numId w:val="2"/>
                        </w:num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836E0E">
                        <w:rPr>
                          <w:rFonts w:ascii="Calibri" w:hAnsi="Calibri" w:cs="Calibri"/>
                          <w:sz w:val="24"/>
                          <w:szCs w:val="24"/>
                        </w:rPr>
                        <w:t>Increase in educational attainment</w:t>
                      </w:r>
                    </w:p>
                    <w:p w14:paraId="36EDA7A6" w14:textId="77777777" w:rsidR="00BF6074" w:rsidRPr="00836E0E" w:rsidRDefault="00BF6074" w:rsidP="00BF6074">
                      <w:pPr>
                        <w:pStyle w:val="PlainText"/>
                        <w:numPr>
                          <w:ilvl w:val="0"/>
                          <w:numId w:val="2"/>
                        </w:num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836E0E">
                        <w:rPr>
                          <w:rFonts w:ascii="Calibri" w:hAnsi="Calibri" w:cs="Calibri"/>
                          <w:sz w:val="24"/>
                          <w:szCs w:val="24"/>
                        </w:rPr>
                        <w:t>Post-secondary enrollments</w:t>
                      </w:r>
                    </w:p>
                    <w:p w14:paraId="56456C69" w14:textId="77777777" w:rsidR="00BF6074" w:rsidRPr="00836E0E" w:rsidRDefault="00BF6074" w:rsidP="00BF6074">
                      <w:pPr>
                        <w:pStyle w:val="PlainText"/>
                        <w:numPr>
                          <w:ilvl w:val="0"/>
                          <w:numId w:val="2"/>
                        </w:num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836E0E">
                        <w:rPr>
                          <w:rFonts w:ascii="Calibri" w:hAnsi="Calibri" w:cs="Calibri"/>
                          <w:sz w:val="24"/>
                          <w:szCs w:val="24"/>
                        </w:rPr>
                        <w:t>Graduation rates by cohort and demographic</w:t>
                      </w:r>
                    </w:p>
                    <w:p w14:paraId="405CE192" w14:textId="77777777" w:rsidR="00BF6074" w:rsidRPr="00836E0E" w:rsidRDefault="00BF6074" w:rsidP="00BF6074">
                      <w:pPr>
                        <w:pStyle w:val="PlainText"/>
                        <w:numPr>
                          <w:ilvl w:val="0"/>
                          <w:numId w:val="2"/>
                        </w:num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836E0E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Number of hours volunteered </w:t>
                      </w:r>
                    </w:p>
                    <w:p w14:paraId="46466752" w14:textId="10225E4D" w:rsidR="00BF6074" w:rsidRPr="00836E0E" w:rsidRDefault="00BF6074" w:rsidP="00BF6074">
                      <w:pPr>
                        <w:numPr>
                          <w:ilvl w:val="0"/>
                          <w:numId w:val="2"/>
                        </w:numPr>
                        <w:rPr>
                          <w:rFonts w:ascii="Calibri" w:hAnsi="Calibri" w:cs="Calibri"/>
                        </w:rPr>
                      </w:pPr>
                      <w:r w:rsidRPr="00836E0E">
                        <w:rPr>
                          <w:rFonts w:ascii="Calibri" w:hAnsi="Calibri" w:cs="Calibri"/>
                        </w:rPr>
                        <w:t xml:space="preserve">Number of entry level jobs with hourly rates </w:t>
                      </w:r>
                      <w:r w:rsidR="001D5259">
                        <w:rPr>
                          <w:rFonts w:ascii="Calibri" w:hAnsi="Calibri" w:cs="Calibri"/>
                        </w:rPr>
                        <w:t>at or above</w:t>
                      </w:r>
                      <w:r w:rsidRPr="00836E0E">
                        <w:rPr>
                          <w:rFonts w:ascii="Calibri" w:hAnsi="Calibri" w:cs="Calibri"/>
                        </w:rPr>
                        <w:t xml:space="preserve"> City of Tucson</w:t>
                      </w:r>
                      <w:r w:rsidR="001D5259">
                        <w:rPr>
                          <w:rFonts w:ascii="Calibri" w:hAnsi="Calibri" w:cs="Calibri"/>
                        </w:rPr>
                        <w:t>’s</w:t>
                      </w:r>
                      <w:r w:rsidRPr="00836E0E"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5F607A">
                        <w:rPr>
                          <w:rFonts w:ascii="Calibri" w:hAnsi="Calibri" w:cs="Calibri"/>
                        </w:rPr>
                        <w:t>minimum</w:t>
                      </w:r>
                      <w:r w:rsidR="005F607A" w:rsidRPr="00836E0E">
                        <w:rPr>
                          <w:rFonts w:ascii="Calibri" w:hAnsi="Calibri" w:cs="Calibri"/>
                        </w:rPr>
                        <w:t xml:space="preserve"> wage</w:t>
                      </w:r>
                    </w:p>
                    <w:p w14:paraId="15F680FE" w14:textId="0845B815" w:rsidR="00BF6074" w:rsidRPr="00836E0E" w:rsidRDefault="00BF6074" w:rsidP="005F607A">
                      <w:pPr>
                        <w:ind w:left="720"/>
                        <w:rPr>
                          <w:rFonts w:ascii="Calibri" w:hAnsi="Calibri" w:cs="Calibri"/>
                        </w:rPr>
                      </w:pPr>
                    </w:p>
                    <w:p w14:paraId="2CBF5FB3" w14:textId="77777777" w:rsidR="00BF6074" w:rsidRPr="00836E0E" w:rsidRDefault="00BF6074" w:rsidP="00BF6074">
                      <w:pPr>
                        <w:pStyle w:val="PlainText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14:paraId="44C71E2F" w14:textId="77777777" w:rsidR="00BF6074" w:rsidRPr="00FC6E56" w:rsidRDefault="00BF6074" w:rsidP="00BF6074">
                      <w:pPr>
                        <w:ind w:firstLine="360"/>
                        <w:jc w:val="center"/>
                        <w:rPr>
                          <w:rFonts w:ascii="Calibri" w:hAnsi="Calibri" w:cs="Calibri"/>
                        </w:rPr>
                      </w:pPr>
                    </w:p>
                    <w:p w14:paraId="25DDC7D8" w14:textId="77777777" w:rsidR="00BF6074" w:rsidRPr="00F15646" w:rsidRDefault="00BF6074" w:rsidP="00BF6074">
                      <w:pPr>
                        <w:pStyle w:val="PlainTex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84869FB" w14:textId="77777777" w:rsidR="00BF6074" w:rsidRPr="00F15646" w:rsidRDefault="00BF6074" w:rsidP="00BF6074">
                      <w:pPr>
                        <w:pStyle w:val="PlainTex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D16AB16" w14:textId="77777777" w:rsidR="00BF6074" w:rsidRDefault="00BF6074" w:rsidP="00BF6074"/>
                    <w:p w14:paraId="09AE29DC" w14:textId="77777777" w:rsidR="00BF6074" w:rsidRDefault="00BF6074" w:rsidP="00BF6074"/>
                  </w:txbxContent>
                </v:textbox>
                <w10:wrap anchorx="margin"/>
              </v:shape>
            </w:pict>
          </mc:Fallback>
        </mc:AlternateContent>
      </w:r>
      <w:r w:rsidR="004472A1">
        <w:rPr>
          <w:rFonts w:ascii="Calibri" w:hAnsi="Calibri" w:cs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E03E636" wp14:editId="46A35772">
                <wp:simplePos x="0" y="0"/>
                <wp:positionH relativeFrom="column">
                  <wp:posOffset>-13335</wp:posOffset>
                </wp:positionH>
                <wp:positionV relativeFrom="paragraph">
                  <wp:posOffset>60325</wp:posOffset>
                </wp:positionV>
                <wp:extent cx="6547485" cy="0"/>
                <wp:effectExtent l="15240" t="12700" r="19050" b="15875"/>
                <wp:wrapNone/>
                <wp:docPr id="24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748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395148B" id="AutoShape 74" o:spid="_x0000_s1026" type="#_x0000_t32" style="position:absolute;margin-left:-1.05pt;margin-top:4.75pt;width:515.55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" strokeweight="2pt"/>
            </w:pict>
          </mc:Fallback>
        </mc:AlternateContent>
      </w:r>
      <w:r w:rsidR="009D7016">
        <w:rPr>
          <w:rFonts w:ascii="Calibri" w:hAnsi="Calibri" w:cs="Calibri"/>
          <w:b/>
          <w:sz w:val="28"/>
          <w:szCs w:val="28"/>
        </w:rPr>
        <w:br/>
      </w:r>
    </w:p>
    <w:p w14:paraId="17A5629F" w14:textId="70024F36" w:rsidR="005F077E" w:rsidRDefault="005F077E" w:rsidP="005F077E">
      <w:pPr>
        <w:rPr>
          <w:rFonts w:ascii="Calibri" w:hAnsi="Calibri" w:cs="Calibri"/>
          <w:b/>
        </w:rPr>
      </w:pPr>
    </w:p>
    <w:p w14:paraId="3EC53937" w14:textId="77777777" w:rsidR="00972B97" w:rsidRDefault="00972B97" w:rsidP="00F701B0">
      <w:pPr>
        <w:rPr>
          <w:rFonts w:ascii="Calibri" w:hAnsi="Calibri" w:cs="Calibri"/>
          <w:b/>
          <w:sz w:val="28"/>
          <w:szCs w:val="28"/>
        </w:rPr>
      </w:pPr>
    </w:p>
    <w:p w14:paraId="2F30C973" w14:textId="77777777" w:rsidR="00972B97" w:rsidRDefault="00972B97" w:rsidP="00F701B0">
      <w:pPr>
        <w:rPr>
          <w:rFonts w:ascii="Calibri" w:hAnsi="Calibri" w:cs="Calibri"/>
          <w:b/>
          <w:sz w:val="28"/>
          <w:szCs w:val="28"/>
        </w:rPr>
      </w:pPr>
    </w:p>
    <w:p w14:paraId="7DAD0BC7" w14:textId="77777777" w:rsidR="00BF6074" w:rsidRDefault="00BF6074" w:rsidP="00F701B0">
      <w:pPr>
        <w:rPr>
          <w:rFonts w:ascii="Calibri" w:hAnsi="Calibri" w:cs="Calibri"/>
          <w:b/>
          <w:sz w:val="28"/>
          <w:szCs w:val="28"/>
        </w:rPr>
      </w:pPr>
    </w:p>
    <w:p w14:paraId="72A9CAAD" w14:textId="77777777" w:rsidR="00BF6074" w:rsidRDefault="00BF6074" w:rsidP="00F701B0">
      <w:pPr>
        <w:rPr>
          <w:rFonts w:ascii="Calibri" w:hAnsi="Calibri" w:cs="Calibri"/>
          <w:b/>
          <w:sz w:val="28"/>
          <w:szCs w:val="28"/>
        </w:rPr>
      </w:pPr>
    </w:p>
    <w:p w14:paraId="76D13293" w14:textId="77777777" w:rsidR="00BF6074" w:rsidRDefault="00BF6074" w:rsidP="00F701B0">
      <w:pPr>
        <w:rPr>
          <w:rFonts w:ascii="Calibri" w:hAnsi="Calibri" w:cs="Calibri"/>
          <w:b/>
          <w:sz w:val="28"/>
          <w:szCs w:val="28"/>
        </w:rPr>
      </w:pPr>
    </w:p>
    <w:p w14:paraId="528E289D" w14:textId="77777777" w:rsidR="00BF6074" w:rsidRDefault="00BF6074" w:rsidP="00F701B0">
      <w:pPr>
        <w:rPr>
          <w:rFonts w:ascii="Calibri" w:hAnsi="Calibri" w:cs="Calibri"/>
          <w:b/>
          <w:sz w:val="28"/>
          <w:szCs w:val="28"/>
        </w:rPr>
      </w:pPr>
    </w:p>
    <w:p w14:paraId="32B8E893" w14:textId="77777777" w:rsidR="00BF6074" w:rsidRDefault="00BF6074" w:rsidP="00F701B0">
      <w:pPr>
        <w:rPr>
          <w:rFonts w:ascii="Calibri" w:hAnsi="Calibri" w:cs="Calibri"/>
          <w:b/>
          <w:sz w:val="28"/>
          <w:szCs w:val="28"/>
        </w:rPr>
      </w:pPr>
    </w:p>
    <w:p w14:paraId="7ABF2B90" w14:textId="77777777" w:rsidR="00BF6074" w:rsidRDefault="00BF6074" w:rsidP="00F701B0">
      <w:pPr>
        <w:rPr>
          <w:rFonts w:ascii="Calibri" w:hAnsi="Calibri" w:cs="Calibri"/>
          <w:b/>
          <w:sz w:val="28"/>
          <w:szCs w:val="28"/>
        </w:rPr>
      </w:pPr>
    </w:p>
    <w:p w14:paraId="12F71D30" w14:textId="77777777" w:rsidR="00BF6074" w:rsidRDefault="00BF6074" w:rsidP="00F701B0">
      <w:pPr>
        <w:rPr>
          <w:rFonts w:ascii="Calibri" w:hAnsi="Calibri" w:cs="Calibri"/>
          <w:b/>
          <w:sz w:val="28"/>
          <w:szCs w:val="28"/>
        </w:rPr>
      </w:pPr>
    </w:p>
    <w:p w14:paraId="2D27873E" w14:textId="77777777" w:rsidR="00BF6074" w:rsidRDefault="00BF6074" w:rsidP="00F701B0">
      <w:pPr>
        <w:rPr>
          <w:rFonts w:ascii="Calibri" w:hAnsi="Calibri" w:cs="Calibri"/>
          <w:b/>
          <w:sz w:val="28"/>
          <w:szCs w:val="28"/>
        </w:rPr>
      </w:pPr>
    </w:p>
    <w:p w14:paraId="607C0FF7" w14:textId="77777777" w:rsidR="00BF6074" w:rsidRDefault="00BF6074" w:rsidP="00F701B0">
      <w:pPr>
        <w:rPr>
          <w:rFonts w:ascii="Calibri" w:hAnsi="Calibri" w:cs="Calibri"/>
          <w:b/>
          <w:sz w:val="28"/>
          <w:szCs w:val="28"/>
        </w:rPr>
      </w:pPr>
    </w:p>
    <w:p w14:paraId="127D6AA6" w14:textId="77777777" w:rsidR="00BF6074" w:rsidRDefault="00BF6074" w:rsidP="00F701B0">
      <w:pPr>
        <w:rPr>
          <w:rFonts w:ascii="Calibri" w:hAnsi="Calibri" w:cs="Calibri"/>
          <w:b/>
          <w:sz w:val="28"/>
          <w:szCs w:val="28"/>
        </w:rPr>
      </w:pPr>
    </w:p>
    <w:p w14:paraId="707115B4" w14:textId="77777777" w:rsidR="00BF6074" w:rsidRDefault="00BF6074" w:rsidP="00F701B0">
      <w:pPr>
        <w:rPr>
          <w:rFonts w:ascii="Calibri" w:hAnsi="Calibri" w:cs="Calibri"/>
          <w:b/>
          <w:sz w:val="28"/>
          <w:szCs w:val="28"/>
        </w:rPr>
      </w:pPr>
    </w:p>
    <w:p w14:paraId="3D5A8B75" w14:textId="77777777" w:rsidR="00BF6074" w:rsidRDefault="00BF6074" w:rsidP="00F701B0">
      <w:pPr>
        <w:rPr>
          <w:rFonts w:ascii="Calibri" w:hAnsi="Calibri" w:cs="Calibri"/>
          <w:b/>
          <w:sz w:val="28"/>
          <w:szCs w:val="28"/>
        </w:rPr>
      </w:pPr>
    </w:p>
    <w:p w14:paraId="55A4E517" w14:textId="77777777" w:rsidR="00BF6074" w:rsidRDefault="00BF6074" w:rsidP="00F701B0">
      <w:pPr>
        <w:rPr>
          <w:rFonts w:ascii="Calibri" w:hAnsi="Calibri" w:cs="Calibri"/>
          <w:b/>
          <w:sz w:val="28"/>
          <w:szCs w:val="28"/>
        </w:rPr>
      </w:pPr>
    </w:p>
    <w:p w14:paraId="31F5782D" w14:textId="77777777" w:rsidR="00BF6074" w:rsidRDefault="00BF6074" w:rsidP="00F701B0">
      <w:pPr>
        <w:rPr>
          <w:rFonts w:ascii="Calibri" w:hAnsi="Calibri" w:cs="Calibri"/>
          <w:b/>
          <w:sz w:val="28"/>
          <w:szCs w:val="28"/>
        </w:rPr>
      </w:pPr>
    </w:p>
    <w:p w14:paraId="31102181" w14:textId="77777777" w:rsidR="00BF6074" w:rsidRDefault="00BF6074" w:rsidP="00F701B0">
      <w:pPr>
        <w:rPr>
          <w:rFonts w:ascii="Calibri" w:hAnsi="Calibri" w:cs="Calibri"/>
          <w:b/>
          <w:sz w:val="28"/>
          <w:szCs w:val="28"/>
        </w:rPr>
      </w:pPr>
    </w:p>
    <w:p w14:paraId="52E20C75" w14:textId="77777777" w:rsidR="00BF6074" w:rsidRDefault="00BF6074" w:rsidP="00F701B0">
      <w:pPr>
        <w:rPr>
          <w:rFonts w:ascii="Calibri" w:hAnsi="Calibri" w:cs="Calibri"/>
          <w:b/>
          <w:sz w:val="28"/>
          <w:szCs w:val="28"/>
        </w:rPr>
      </w:pPr>
    </w:p>
    <w:p w14:paraId="4504BFFE" w14:textId="77777777" w:rsidR="00BF6074" w:rsidRDefault="00BF6074" w:rsidP="00F701B0">
      <w:pPr>
        <w:rPr>
          <w:rFonts w:ascii="Calibri" w:hAnsi="Calibri" w:cs="Calibri"/>
          <w:b/>
          <w:sz w:val="28"/>
          <w:szCs w:val="28"/>
        </w:rPr>
      </w:pPr>
    </w:p>
    <w:p w14:paraId="624644CB" w14:textId="77777777" w:rsidR="00BF6074" w:rsidRDefault="00BF6074" w:rsidP="00F701B0">
      <w:pPr>
        <w:rPr>
          <w:rFonts w:ascii="Calibri" w:hAnsi="Calibri" w:cs="Calibri"/>
          <w:b/>
          <w:sz w:val="28"/>
          <w:szCs w:val="28"/>
        </w:rPr>
      </w:pPr>
    </w:p>
    <w:p w14:paraId="3CCA1190" w14:textId="77777777" w:rsidR="00BF6074" w:rsidRDefault="00BF6074" w:rsidP="00F701B0">
      <w:pPr>
        <w:rPr>
          <w:rFonts w:ascii="Calibri" w:hAnsi="Calibri" w:cs="Calibri"/>
          <w:b/>
          <w:sz w:val="28"/>
          <w:szCs w:val="28"/>
        </w:rPr>
      </w:pPr>
    </w:p>
    <w:p w14:paraId="2F1097C8" w14:textId="77777777" w:rsidR="00BF6074" w:rsidRDefault="00BF6074" w:rsidP="00F701B0">
      <w:pPr>
        <w:rPr>
          <w:rFonts w:ascii="Calibri" w:hAnsi="Calibri" w:cs="Calibri"/>
          <w:b/>
          <w:sz w:val="28"/>
          <w:szCs w:val="28"/>
        </w:rPr>
      </w:pPr>
    </w:p>
    <w:p w14:paraId="2A9B9EA9" w14:textId="77777777" w:rsidR="00BF6074" w:rsidRDefault="00BF6074" w:rsidP="00F701B0">
      <w:pPr>
        <w:rPr>
          <w:rFonts w:ascii="Calibri" w:hAnsi="Calibri" w:cs="Calibri"/>
          <w:b/>
          <w:sz w:val="28"/>
          <w:szCs w:val="28"/>
        </w:rPr>
      </w:pPr>
    </w:p>
    <w:p w14:paraId="2F228C6B" w14:textId="77777777" w:rsidR="00BF6074" w:rsidRDefault="00BF6074" w:rsidP="00F701B0">
      <w:pPr>
        <w:rPr>
          <w:rFonts w:ascii="Calibri" w:hAnsi="Calibri" w:cs="Calibri"/>
          <w:b/>
          <w:sz w:val="28"/>
          <w:szCs w:val="28"/>
        </w:rPr>
      </w:pPr>
    </w:p>
    <w:p w14:paraId="5B71A23C" w14:textId="77777777" w:rsidR="00BF6074" w:rsidRDefault="00BF6074" w:rsidP="00F701B0">
      <w:pPr>
        <w:rPr>
          <w:rFonts w:ascii="Calibri" w:hAnsi="Calibri" w:cs="Calibri"/>
          <w:b/>
          <w:sz w:val="28"/>
          <w:szCs w:val="28"/>
        </w:rPr>
      </w:pPr>
    </w:p>
    <w:p w14:paraId="3169CEEF" w14:textId="77777777" w:rsidR="00BF6074" w:rsidRDefault="00BF6074" w:rsidP="00F701B0">
      <w:pPr>
        <w:rPr>
          <w:rFonts w:ascii="Calibri" w:hAnsi="Calibri" w:cs="Calibri"/>
          <w:b/>
          <w:sz w:val="28"/>
          <w:szCs w:val="28"/>
        </w:rPr>
      </w:pPr>
    </w:p>
    <w:p w14:paraId="43347952" w14:textId="77777777" w:rsidR="00BF6074" w:rsidRDefault="00BF6074" w:rsidP="00F701B0">
      <w:pPr>
        <w:rPr>
          <w:rFonts w:ascii="Calibri" w:hAnsi="Calibri" w:cs="Calibri"/>
          <w:b/>
          <w:sz w:val="28"/>
          <w:szCs w:val="28"/>
        </w:rPr>
      </w:pPr>
    </w:p>
    <w:p w14:paraId="4F1F181A" w14:textId="77777777" w:rsidR="00BF6074" w:rsidRDefault="00BF6074" w:rsidP="00F701B0">
      <w:pPr>
        <w:rPr>
          <w:rFonts w:ascii="Calibri" w:hAnsi="Calibri" w:cs="Calibri"/>
          <w:b/>
          <w:sz w:val="28"/>
          <w:szCs w:val="28"/>
        </w:rPr>
      </w:pPr>
    </w:p>
    <w:p w14:paraId="76EC8B10" w14:textId="77777777" w:rsidR="00BF6074" w:rsidRDefault="00BF6074" w:rsidP="00F701B0">
      <w:pPr>
        <w:rPr>
          <w:rFonts w:ascii="Calibri" w:hAnsi="Calibri" w:cs="Calibri"/>
          <w:b/>
          <w:sz w:val="28"/>
          <w:szCs w:val="28"/>
        </w:rPr>
      </w:pPr>
    </w:p>
    <w:p w14:paraId="6B9FDB0C" w14:textId="6CC5BC53" w:rsidR="00BF6074" w:rsidRDefault="00BF6074" w:rsidP="00F701B0">
      <w:pPr>
        <w:rPr>
          <w:rFonts w:ascii="Calibri" w:hAnsi="Calibri" w:cs="Calibri"/>
          <w:b/>
          <w:sz w:val="28"/>
          <w:szCs w:val="28"/>
        </w:rPr>
      </w:pPr>
    </w:p>
    <w:p w14:paraId="6EA34D79" w14:textId="78D6B05D" w:rsidR="00BF6074" w:rsidRDefault="005F607A" w:rsidP="00F701B0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00556BE" wp14:editId="5F38D57F">
                <wp:simplePos x="0" y="0"/>
                <wp:positionH relativeFrom="margin">
                  <wp:align>right</wp:align>
                </wp:positionH>
                <wp:positionV relativeFrom="paragraph">
                  <wp:posOffset>138430</wp:posOffset>
                </wp:positionV>
                <wp:extent cx="6386195" cy="571500"/>
                <wp:effectExtent l="0" t="0" r="14605" b="19050"/>
                <wp:wrapNone/>
                <wp:docPr id="1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619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D3067" w14:textId="68756BAE" w:rsidR="001B302E" w:rsidRPr="00B411E4" w:rsidRDefault="005F607A" w:rsidP="001B302E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*</w:t>
                            </w:r>
                            <w:r w:rsidR="001B302E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As of January 1, 2024, the </w:t>
                            </w:r>
                            <w:r w:rsidR="001B302E" w:rsidRPr="001A51B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City of Tucson</w:t>
                            </w:r>
                            <w:r w:rsidR="001B302E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’s</w:t>
                            </w:r>
                            <w:r w:rsidR="001B302E" w:rsidRPr="001A51B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02E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minimum wage</w:t>
                            </w:r>
                            <w:r w:rsidR="001B302E" w:rsidRPr="001A51B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is $</w:t>
                            </w:r>
                            <w:r w:rsidR="001B302E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14.25</w:t>
                            </w:r>
                            <w:r w:rsidR="00B93A65">
                              <w:rPr>
                                <w:rFonts w:ascii="Calibri" w:hAnsi="Calibri" w:cs="Calibri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B93A65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The City of Tucson’s minimum wage is expected to increase to $15.00 </w:t>
                            </w:r>
                            <w:r w:rsidR="00870A7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in</w:t>
                            </w:r>
                            <w:r w:rsidR="00B93A65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January 1, 2025. </w:t>
                            </w:r>
                            <w:r w:rsidR="00B93A65" w:rsidRPr="001A51BF">
                              <w:rPr>
                                <w:rFonts w:ascii="Calibri" w:hAnsi="Calibri" w:cs="Calibri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DE7A73A" w14:textId="2EA6A34E" w:rsidR="005F607A" w:rsidRPr="00B411E4" w:rsidRDefault="005F607A" w:rsidP="005F607A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6B075A19" w14:textId="77777777" w:rsidR="005F607A" w:rsidRDefault="005F607A" w:rsidP="005F60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556BE" id="_x0000_s1031" type="#_x0000_t202" style="position:absolute;margin-left:451.65pt;margin-top:10.9pt;width:502.85pt;height:45pt;z-index:2517340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" strokeweight="1.75pt">
                <v:stroke dashstyle="1 1"/>
                <v:textbox>
                  <w:txbxContent>
                    <w:p w14:paraId="262D3067" w14:textId="68756BAE" w:rsidR="001B302E" w:rsidRPr="00B411E4" w:rsidRDefault="005F607A" w:rsidP="001B302E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*</w:t>
                      </w:r>
                      <w:r w:rsidR="001B302E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As of January 1, 2024, the </w:t>
                      </w:r>
                      <w:r w:rsidR="001B302E" w:rsidRPr="001A51BF">
                        <w:rPr>
                          <w:rFonts w:ascii="Calibri" w:hAnsi="Calibri" w:cs="Calibri"/>
                          <w:sz w:val="20"/>
                          <w:szCs w:val="20"/>
                        </w:rPr>
                        <w:t>City of Tucson</w:t>
                      </w:r>
                      <w:r w:rsidR="001B302E">
                        <w:rPr>
                          <w:rFonts w:ascii="Calibri" w:hAnsi="Calibri" w:cs="Calibri"/>
                          <w:sz w:val="20"/>
                          <w:szCs w:val="20"/>
                        </w:rPr>
                        <w:t>’s</w:t>
                      </w:r>
                      <w:r w:rsidR="001B302E" w:rsidRPr="001A51BF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 w:rsidR="001B302E">
                        <w:rPr>
                          <w:rFonts w:ascii="Calibri" w:hAnsi="Calibri" w:cs="Calibri"/>
                          <w:sz w:val="20"/>
                          <w:szCs w:val="20"/>
                        </w:rPr>
                        <w:t>minimum wage</w:t>
                      </w:r>
                      <w:r w:rsidR="001B302E" w:rsidRPr="001A51BF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is $</w:t>
                      </w:r>
                      <w:r w:rsidR="001B302E">
                        <w:rPr>
                          <w:rFonts w:ascii="Calibri" w:hAnsi="Calibri" w:cs="Calibri"/>
                          <w:sz w:val="20"/>
                          <w:szCs w:val="20"/>
                        </w:rPr>
                        <w:t>14.25</w:t>
                      </w:r>
                      <w:r w:rsidR="00B93A65">
                        <w:rPr>
                          <w:rFonts w:ascii="Calibri" w:hAnsi="Calibri" w:cs="Calibri"/>
                          <w:bCs/>
                          <w:iCs/>
                          <w:sz w:val="20"/>
                          <w:szCs w:val="20"/>
                        </w:rPr>
                        <w:t xml:space="preserve">. </w:t>
                      </w:r>
                      <w:r w:rsidR="00B93A65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The City of Tucson’s minimum wage is expected to increase to $15.00 </w:t>
                      </w:r>
                      <w:r w:rsidR="00870A7D">
                        <w:rPr>
                          <w:rFonts w:ascii="Calibri" w:hAnsi="Calibri" w:cs="Calibri"/>
                          <w:sz w:val="20"/>
                          <w:szCs w:val="20"/>
                        </w:rPr>
                        <w:t>in</w:t>
                      </w:r>
                      <w:r w:rsidR="00B93A65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January 1, 2025. </w:t>
                      </w:r>
                      <w:r w:rsidR="00B93A65" w:rsidRPr="001A51BF">
                        <w:rPr>
                          <w:rFonts w:ascii="Calibri" w:hAnsi="Calibri" w:cs="Calibri"/>
                          <w:bCs/>
                          <w:i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DE7A73A" w14:textId="2EA6A34E" w:rsidR="005F607A" w:rsidRPr="00B411E4" w:rsidRDefault="005F607A" w:rsidP="005F607A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6B075A19" w14:textId="77777777" w:rsidR="005F607A" w:rsidRDefault="005F607A" w:rsidP="005F607A"/>
                  </w:txbxContent>
                </v:textbox>
                <w10:wrap anchorx="margin"/>
              </v:shape>
            </w:pict>
          </mc:Fallback>
        </mc:AlternateContent>
      </w:r>
    </w:p>
    <w:p w14:paraId="09E00D60" w14:textId="26880425" w:rsidR="00BF6074" w:rsidRDefault="00BF6074" w:rsidP="00F701B0">
      <w:pPr>
        <w:rPr>
          <w:rFonts w:ascii="Calibri" w:hAnsi="Calibri" w:cs="Calibri"/>
          <w:b/>
          <w:sz w:val="28"/>
          <w:szCs w:val="28"/>
        </w:rPr>
      </w:pPr>
    </w:p>
    <w:p w14:paraId="736DDD6F" w14:textId="2947E2F6" w:rsidR="00BF6074" w:rsidRDefault="00BF6074" w:rsidP="00F701B0">
      <w:pPr>
        <w:rPr>
          <w:rFonts w:ascii="Calibri" w:hAnsi="Calibri" w:cs="Calibri"/>
          <w:b/>
          <w:sz w:val="28"/>
          <w:szCs w:val="28"/>
        </w:rPr>
      </w:pPr>
    </w:p>
    <w:p w14:paraId="12A41A33" w14:textId="77777777" w:rsidR="005F607A" w:rsidRDefault="005F607A" w:rsidP="00F701B0">
      <w:pPr>
        <w:rPr>
          <w:rFonts w:ascii="Calibri" w:hAnsi="Calibri" w:cs="Calibri"/>
          <w:b/>
          <w:sz w:val="28"/>
          <w:szCs w:val="28"/>
        </w:rPr>
      </w:pPr>
    </w:p>
    <w:p w14:paraId="58D4E90D" w14:textId="77777777" w:rsidR="00972B97" w:rsidRDefault="004472A1" w:rsidP="00F701B0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B31D49C" wp14:editId="61B6312C">
                <wp:simplePos x="0" y="0"/>
                <wp:positionH relativeFrom="column">
                  <wp:posOffset>-20320</wp:posOffset>
                </wp:positionH>
                <wp:positionV relativeFrom="paragraph">
                  <wp:posOffset>95885</wp:posOffset>
                </wp:positionV>
                <wp:extent cx="6547485" cy="0"/>
                <wp:effectExtent l="17780" t="19685" r="16510" b="18415"/>
                <wp:wrapNone/>
                <wp:docPr id="22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748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23616D3" id="AutoShape 66" o:spid="_x0000_s1026" type="#_x0000_t32" style="position:absolute;margin-left:-1.6pt;margin-top:7.55pt;width:515.5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" strokeweight="2.25pt"/>
            </w:pict>
          </mc:Fallback>
        </mc:AlternateContent>
      </w:r>
    </w:p>
    <w:p w14:paraId="7AFD9021" w14:textId="77777777" w:rsidR="00972B97" w:rsidRDefault="00972B97" w:rsidP="00F701B0">
      <w:pPr>
        <w:rPr>
          <w:rFonts w:ascii="Calibri" w:hAnsi="Calibri" w:cs="Calibri"/>
          <w:b/>
          <w:sz w:val="28"/>
          <w:szCs w:val="28"/>
        </w:rPr>
      </w:pPr>
    </w:p>
    <w:p w14:paraId="6C8F3E38" w14:textId="77777777" w:rsidR="00F701B0" w:rsidRPr="00597089" w:rsidRDefault="00F701B0" w:rsidP="00F701B0">
      <w:pPr>
        <w:rPr>
          <w:rFonts w:ascii="Calibri" w:hAnsi="Calibri" w:cs="Calibri"/>
          <w:b/>
          <w:sz w:val="28"/>
          <w:szCs w:val="28"/>
        </w:rPr>
      </w:pPr>
      <w:r w:rsidRPr="00597089">
        <w:rPr>
          <w:rFonts w:ascii="Calibri" w:hAnsi="Calibri" w:cs="Calibri"/>
          <w:b/>
          <w:sz w:val="28"/>
          <w:szCs w:val="28"/>
        </w:rPr>
        <w:t>ECONOMIC &amp; WORKFORCE DEVELOPMENT RFP CHECKLIST</w:t>
      </w:r>
    </w:p>
    <w:p w14:paraId="4E52CA7A" w14:textId="77777777" w:rsidR="00F701B0" w:rsidRDefault="00F701B0" w:rsidP="00F701B0">
      <w:pPr>
        <w:rPr>
          <w:rFonts w:ascii="Calibri" w:hAnsi="Calibri" w:cs="Calibri"/>
        </w:rPr>
      </w:pPr>
    </w:p>
    <w:p w14:paraId="592E85F5" w14:textId="77777777" w:rsidR="00F701B0" w:rsidRDefault="00F701B0" w:rsidP="00F701B0">
      <w:pPr>
        <w:rPr>
          <w:rFonts w:ascii="Calibri" w:hAnsi="Calibri" w:cs="Calibri"/>
        </w:rPr>
      </w:pPr>
    </w:p>
    <w:p w14:paraId="68D5E776" w14:textId="77777777" w:rsidR="00F701B0" w:rsidRDefault="004472A1" w:rsidP="00F701B0">
      <w:pPr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895049" wp14:editId="1FD9B832">
                <wp:simplePos x="0" y="0"/>
                <wp:positionH relativeFrom="column">
                  <wp:posOffset>1459865</wp:posOffset>
                </wp:positionH>
                <wp:positionV relativeFrom="paragraph">
                  <wp:posOffset>6985</wp:posOffset>
                </wp:positionV>
                <wp:extent cx="228600" cy="228600"/>
                <wp:effectExtent l="12065" t="16510" r="16510" b="12065"/>
                <wp:wrapNone/>
                <wp:docPr id="2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5A28C21B" id="Rectangle 46" o:spid="_x0000_s1026" style="position:absolute;margin-left:114.95pt;margin-top:.55pt;width:18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" strokeweight="1.5pt"/>
            </w:pict>
          </mc:Fallback>
        </mc:AlternateContent>
      </w:r>
      <w:r w:rsidR="00F701B0" w:rsidRPr="00270DE2">
        <w:rPr>
          <w:rFonts w:ascii="Calibri" w:hAnsi="Calibri" w:cs="Calibri"/>
          <w:b/>
        </w:rPr>
        <w:t>Have you completed:</w:t>
      </w:r>
      <w:r w:rsidR="00F701B0">
        <w:rPr>
          <w:rFonts w:ascii="Calibri" w:hAnsi="Calibri" w:cs="Calibri"/>
        </w:rPr>
        <w:tab/>
      </w:r>
      <w:r w:rsidR="00F701B0">
        <w:rPr>
          <w:rFonts w:ascii="Calibri" w:hAnsi="Calibri" w:cs="Calibri"/>
        </w:rPr>
        <w:tab/>
        <w:t xml:space="preserve">Part A: Program </w:t>
      </w:r>
      <w:proofErr w:type="gramStart"/>
      <w:r w:rsidR="00F701B0">
        <w:rPr>
          <w:rFonts w:ascii="Calibri" w:hAnsi="Calibri" w:cs="Calibri"/>
        </w:rPr>
        <w:t>Information</w:t>
      </w:r>
      <w:proofErr w:type="gramEnd"/>
    </w:p>
    <w:p w14:paraId="711D8370" w14:textId="77777777" w:rsidR="00F701B0" w:rsidRDefault="004472A1" w:rsidP="00F701B0">
      <w:pPr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E7C0810" wp14:editId="774E4CF6">
                <wp:simplePos x="0" y="0"/>
                <wp:positionH relativeFrom="column">
                  <wp:posOffset>1459865</wp:posOffset>
                </wp:positionH>
                <wp:positionV relativeFrom="paragraph">
                  <wp:posOffset>357505</wp:posOffset>
                </wp:positionV>
                <wp:extent cx="228600" cy="228600"/>
                <wp:effectExtent l="12065" t="14605" r="16510" b="13970"/>
                <wp:wrapNone/>
                <wp:docPr id="20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499FFD27" id="Rectangle 48" o:spid="_x0000_s1026" style="position:absolute;margin-left:114.95pt;margin-top:28.15pt;width:18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" strokeweight="1.5pt"/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1EB8303" wp14:editId="130DD77E">
                <wp:simplePos x="0" y="0"/>
                <wp:positionH relativeFrom="column">
                  <wp:posOffset>1459865</wp:posOffset>
                </wp:positionH>
                <wp:positionV relativeFrom="paragraph">
                  <wp:posOffset>-3175</wp:posOffset>
                </wp:positionV>
                <wp:extent cx="228600" cy="228600"/>
                <wp:effectExtent l="12065" t="15875" r="16510" b="12700"/>
                <wp:wrapNone/>
                <wp:docPr id="19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4FD19213" id="Rectangle 47" o:spid="_x0000_s1026" style="position:absolute;margin-left:114.95pt;margin-top:-.25pt;width:18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" strokeweight="1.5pt"/>
            </w:pict>
          </mc:Fallback>
        </mc:AlternateContent>
      </w:r>
      <w:r w:rsidR="00F701B0">
        <w:rPr>
          <w:rFonts w:ascii="Calibri" w:hAnsi="Calibri" w:cs="Calibri"/>
        </w:rPr>
        <w:tab/>
      </w:r>
      <w:r w:rsidR="00F701B0">
        <w:rPr>
          <w:rFonts w:ascii="Calibri" w:hAnsi="Calibri" w:cs="Calibri"/>
        </w:rPr>
        <w:tab/>
      </w:r>
      <w:r w:rsidR="00F701B0">
        <w:rPr>
          <w:rFonts w:ascii="Calibri" w:hAnsi="Calibri" w:cs="Calibri"/>
        </w:rPr>
        <w:tab/>
      </w:r>
      <w:r w:rsidR="00F701B0">
        <w:rPr>
          <w:rFonts w:ascii="Calibri" w:hAnsi="Calibri" w:cs="Calibri"/>
        </w:rPr>
        <w:tab/>
        <w:t>Part B: Program Narrative</w:t>
      </w:r>
    </w:p>
    <w:p w14:paraId="14485D45" w14:textId="77777777" w:rsidR="00F701B0" w:rsidRDefault="004472A1" w:rsidP="00F701B0">
      <w:pPr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510C89B" wp14:editId="3FEC8EE4">
                <wp:simplePos x="0" y="0"/>
                <wp:positionH relativeFrom="column">
                  <wp:posOffset>1459865</wp:posOffset>
                </wp:positionH>
                <wp:positionV relativeFrom="paragraph">
                  <wp:posOffset>312420</wp:posOffset>
                </wp:positionV>
                <wp:extent cx="228600" cy="228600"/>
                <wp:effectExtent l="12065" t="17145" r="16510" b="11430"/>
                <wp:wrapNone/>
                <wp:docPr id="1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3CCE12DA" id="Rectangle 49" o:spid="_x0000_s1026" style="position:absolute;margin-left:114.95pt;margin-top:24.6pt;width:18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" strokeweight="1.5pt"/>
            </w:pict>
          </mc:Fallback>
        </mc:AlternateContent>
      </w:r>
      <w:r w:rsidR="00F701B0">
        <w:rPr>
          <w:rFonts w:ascii="Calibri" w:hAnsi="Calibri" w:cs="Calibri"/>
        </w:rPr>
        <w:tab/>
      </w:r>
      <w:r w:rsidR="00F701B0">
        <w:rPr>
          <w:rFonts w:ascii="Calibri" w:hAnsi="Calibri" w:cs="Calibri"/>
        </w:rPr>
        <w:tab/>
      </w:r>
      <w:r w:rsidR="00F701B0">
        <w:rPr>
          <w:rFonts w:ascii="Calibri" w:hAnsi="Calibri" w:cs="Calibri"/>
        </w:rPr>
        <w:tab/>
      </w:r>
      <w:r w:rsidR="00F701B0">
        <w:rPr>
          <w:rFonts w:ascii="Calibri" w:hAnsi="Calibri" w:cs="Calibri"/>
        </w:rPr>
        <w:tab/>
        <w:t xml:space="preserve">Part C: Economic Impact </w:t>
      </w:r>
    </w:p>
    <w:p w14:paraId="372EE407" w14:textId="347FEB1F" w:rsidR="0066729F" w:rsidRDefault="004472A1" w:rsidP="00F701B0">
      <w:pPr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1329D96" wp14:editId="3DD47EC0">
                <wp:simplePos x="0" y="0"/>
                <wp:positionH relativeFrom="column">
                  <wp:posOffset>1459865</wp:posOffset>
                </wp:positionH>
                <wp:positionV relativeFrom="paragraph">
                  <wp:posOffset>301625</wp:posOffset>
                </wp:positionV>
                <wp:extent cx="228600" cy="228600"/>
                <wp:effectExtent l="12065" t="15875" r="16510" b="12700"/>
                <wp:wrapNone/>
                <wp:docPr id="17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15D21E6B" id="Rectangle 50" o:spid="_x0000_s1026" style="position:absolute;margin-left:114.95pt;margin-top:23.75pt;width:18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" strokeweight="1.5pt"/>
            </w:pict>
          </mc:Fallback>
        </mc:AlternateContent>
      </w:r>
      <w:r w:rsidR="00F701B0">
        <w:rPr>
          <w:rFonts w:ascii="Calibri" w:hAnsi="Calibri" w:cs="Calibri"/>
        </w:rPr>
        <w:tab/>
      </w:r>
      <w:r w:rsidR="00F701B0">
        <w:rPr>
          <w:rFonts w:ascii="Calibri" w:hAnsi="Calibri" w:cs="Calibri"/>
        </w:rPr>
        <w:tab/>
      </w:r>
      <w:r w:rsidR="00F701B0">
        <w:rPr>
          <w:rFonts w:ascii="Calibri" w:hAnsi="Calibri" w:cs="Calibri"/>
        </w:rPr>
        <w:tab/>
      </w:r>
      <w:r w:rsidR="00F701B0">
        <w:rPr>
          <w:rFonts w:ascii="Calibri" w:hAnsi="Calibri" w:cs="Calibri"/>
        </w:rPr>
        <w:tab/>
        <w:t xml:space="preserve">Part D: </w:t>
      </w:r>
      <w:r w:rsidR="005F607A">
        <w:rPr>
          <w:rFonts w:ascii="Calibri" w:hAnsi="Calibri" w:cs="Calibri"/>
        </w:rPr>
        <w:t>Equity Impact</w:t>
      </w:r>
    </w:p>
    <w:p w14:paraId="1CEEB0B8" w14:textId="52FF122D" w:rsidR="00F701B0" w:rsidRDefault="004472A1" w:rsidP="0066729F">
      <w:pPr>
        <w:spacing w:line="480" w:lineRule="auto"/>
        <w:ind w:left="2160" w:firstLine="720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C0F5DF3" wp14:editId="28D87458">
                <wp:simplePos x="0" y="0"/>
                <wp:positionH relativeFrom="column">
                  <wp:posOffset>1459865</wp:posOffset>
                </wp:positionH>
                <wp:positionV relativeFrom="paragraph">
                  <wp:posOffset>327708</wp:posOffset>
                </wp:positionV>
                <wp:extent cx="228600" cy="228600"/>
                <wp:effectExtent l="12065" t="15240" r="16510" b="13335"/>
                <wp:wrapNone/>
                <wp:docPr id="1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71E72F" id="Rectangle 57" o:spid="_x0000_s1026" style="position:absolute;margin-left:114.95pt;margin-top:25.8pt;width:18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" strokeweight="1.5pt"/>
            </w:pict>
          </mc:Fallback>
        </mc:AlternateContent>
      </w:r>
      <w:r w:rsidR="0066729F">
        <w:rPr>
          <w:rFonts w:ascii="Calibri" w:hAnsi="Calibri" w:cs="Calibri"/>
        </w:rPr>
        <w:t xml:space="preserve">Part E: </w:t>
      </w:r>
      <w:r w:rsidR="005F607A">
        <w:rPr>
          <w:rFonts w:ascii="Calibri" w:hAnsi="Calibri" w:cs="Calibri"/>
        </w:rPr>
        <w:t>Event Evaluation and Budget</w:t>
      </w:r>
    </w:p>
    <w:p w14:paraId="0FDC2577" w14:textId="18D533F9" w:rsidR="000F61B5" w:rsidRDefault="000F61B5" w:rsidP="0066729F">
      <w:pPr>
        <w:spacing w:line="480" w:lineRule="auto"/>
        <w:ind w:left="2160" w:firstLine="720"/>
        <w:rPr>
          <w:rFonts w:ascii="Calibri" w:hAnsi="Calibri" w:cs="Calibri"/>
        </w:rPr>
      </w:pPr>
      <w:r w:rsidRPr="001A51BF">
        <w:rPr>
          <w:rFonts w:ascii="Calibri" w:hAnsi="Calibri" w:cs="Calibri"/>
        </w:rPr>
        <w:t xml:space="preserve">Part F: </w:t>
      </w:r>
      <w:r w:rsidR="005F607A">
        <w:rPr>
          <w:rFonts w:ascii="Calibri" w:hAnsi="Calibri" w:cs="Calibri"/>
        </w:rPr>
        <w:t>Authorization to Apply for Funds</w:t>
      </w:r>
    </w:p>
    <w:p w14:paraId="0BFE43F6" w14:textId="476C17AD" w:rsidR="00F701B0" w:rsidRDefault="0066729F" w:rsidP="00F701B0">
      <w:pPr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0F61B5">
        <w:rPr>
          <w:rFonts w:ascii="Calibri" w:hAnsi="Calibri" w:cs="Calibri"/>
        </w:rPr>
        <w:t xml:space="preserve">              </w:t>
      </w:r>
    </w:p>
    <w:p w14:paraId="3481E1ED" w14:textId="77777777" w:rsidR="00F701B0" w:rsidRDefault="004472A1" w:rsidP="00F701B0">
      <w:pPr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A869A97" wp14:editId="68E53ADD">
                <wp:simplePos x="0" y="0"/>
                <wp:positionH relativeFrom="column">
                  <wp:posOffset>1459865</wp:posOffset>
                </wp:positionH>
                <wp:positionV relativeFrom="paragraph">
                  <wp:posOffset>347345</wp:posOffset>
                </wp:positionV>
                <wp:extent cx="228600" cy="228600"/>
                <wp:effectExtent l="12065" t="13970" r="16510" b="14605"/>
                <wp:wrapNone/>
                <wp:docPr id="15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61EE3664" id="Rectangle 51" o:spid="_x0000_s1026" style="position:absolute;margin-left:114.95pt;margin-top:27.35pt;width:18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" strokeweight="1.5pt"/>
            </w:pict>
          </mc:Fallback>
        </mc:AlternateContent>
      </w:r>
    </w:p>
    <w:p w14:paraId="75C5055B" w14:textId="77777777" w:rsidR="00F701B0" w:rsidRDefault="00F701B0" w:rsidP="00F701B0">
      <w:pPr>
        <w:spacing w:line="480" w:lineRule="auto"/>
        <w:rPr>
          <w:rFonts w:ascii="Calibri" w:hAnsi="Calibri" w:cs="Calibri"/>
        </w:rPr>
      </w:pPr>
      <w:r w:rsidRPr="00270DE2">
        <w:rPr>
          <w:rFonts w:ascii="Calibri" w:hAnsi="Calibri" w:cs="Calibri"/>
          <w:b/>
        </w:rPr>
        <w:t>Have you signed: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Cover page acknowledging submittal does not guarantee </w:t>
      </w:r>
      <w:proofErr w:type="gramStart"/>
      <w:r>
        <w:rPr>
          <w:rFonts w:ascii="Calibri" w:hAnsi="Calibri" w:cs="Calibri"/>
        </w:rPr>
        <w:t>funding</w:t>
      </w:r>
      <w:proofErr w:type="gramEnd"/>
    </w:p>
    <w:p w14:paraId="226B601B" w14:textId="77777777" w:rsidR="00F701B0" w:rsidRDefault="00F701B0" w:rsidP="00F701B0">
      <w:pPr>
        <w:spacing w:line="480" w:lineRule="auto"/>
        <w:rPr>
          <w:rFonts w:ascii="Calibri" w:hAnsi="Calibri" w:cs="Calibri"/>
        </w:rPr>
      </w:pPr>
    </w:p>
    <w:p w14:paraId="0C52C2F4" w14:textId="77777777" w:rsidR="00F701B0" w:rsidRDefault="004472A1" w:rsidP="00F701B0">
      <w:pPr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D103057" wp14:editId="311B3D58">
                <wp:simplePos x="0" y="0"/>
                <wp:positionH relativeFrom="column">
                  <wp:posOffset>1459865</wp:posOffset>
                </wp:positionH>
                <wp:positionV relativeFrom="paragraph">
                  <wp:posOffset>303530</wp:posOffset>
                </wp:positionV>
                <wp:extent cx="228600" cy="228600"/>
                <wp:effectExtent l="12065" t="17780" r="16510" b="10795"/>
                <wp:wrapNone/>
                <wp:docPr id="1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0726F241" id="Rectangle 54" o:spid="_x0000_s1026" style="position:absolute;margin-left:114.95pt;margin-top:23.9pt;width:18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" strokeweight="1.5pt"/>
            </w:pict>
          </mc:Fallback>
        </mc:AlternateContent>
      </w:r>
    </w:p>
    <w:p w14:paraId="5E0DC7A1" w14:textId="77777777" w:rsidR="00F701B0" w:rsidRDefault="004472A1" w:rsidP="00F701B0">
      <w:pPr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D0D143C" wp14:editId="79CE35A2">
                <wp:simplePos x="0" y="0"/>
                <wp:positionH relativeFrom="column">
                  <wp:posOffset>1459865</wp:posOffset>
                </wp:positionH>
                <wp:positionV relativeFrom="paragraph">
                  <wp:posOffset>304165</wp:posOffset>
                </wp:positionV>
                <wp:extent cx="228600" cy="228600"/>
                <wp:effectExtent l="12065" t="18415" r="16510" b="10160"/>
                <wp:wrapNone/>
                <wp:docPr id="1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6F109194" id="Rectangle 53" o:spid="_x0000_s1026" style="position:absolute;margin-left:114.95pt;margin-top:23.95pt;width:18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" strokeweight="1.5pt"/>
            </w:pict>
          </mc:Fallback>
        </mc:AlternateContent>
      </w:r>
      <w:r w:rsidR="00F701B0" w:rsidRPr="00270DE2">
        <w:rPr>
          <w:rFonts w:ascii="Calibri" w:hAnsi="Calibri" w:cs="Calibri"/>
          <w:b/>
        </w:rPr>
        <w:t>Have you attached:</w:t>
      </w:r>
      <w:r w:rsidR="00F701B0">
        <w:rPr>
          <w:rFonts w:ascii="Calibri" w:hAnsi="Calibri" w:cs="Calibri"/>
        </w:rPr>
        <w:tab/>
      </w:r>
      <w:r w:rsidR="00F701B0">
        <w:rPr>
          <w:rFonts w:ascii="Calibri" w:hAnsi="Calibri" w:cs="Calibri"/>
        </w:rPr>
        <w:tab/>
        <w:t xml:space="preserve">Annual Agency </w:t>
      </w:r>
      <w:proofErr w:type="gramStart"/>
      <w:r w:rsidR="00F701B0">
        <w:rPr>
          <w:rFonts w:ascii="Calibri" w:hAnsi="Calibri" w:cs="Calibri"/>
        </w:rPr>
        <w:t>Budget</w:t>
      </w:r>
      <w:proofErr w:type="gramEnd"/>
    </w:p>
    <w:p w14:paraId="51B06625" w14:textId="77777777" w:rsidR="00F701B0" w:rsidRDefault="004472A1" w:rsidP="00F701B0">
      <w:pPr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6EC8128" wp14:editId="6A23DEBA">
                <wp:simplePos x="0" y="0"/>
                <wp:positionH relativeFrom="column">
                  <wp:posOffset>1459865</wp:posOffset>
                </wp:positionH>
                <wp:positionV relativeFrom="paragraph">
                  <wp:posOffset>281940</wp:posOffset>
                </wp:positionV>
                <wp:extent cx="228600" cy="228600"/>
                <wp:effectExtent l="12065" t="15240" r="16510" b="13335"/>
                <wp:wrapNone/>
                <wp:docPr id="1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796388C5" id="Rectangle 52" o:spid="_x0000_s1026" style="position:absolute;margin-left:114.95pt;margin-top:22.2pt;width:18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" strokeweight="1.5pt"/>
            </w:pict>
          </mc:Fallback>
        </mc:AlternateContent>
      </w:r>
      <w:r w:rsidR="00F701B0">
        <w:rPr>
          <w:rFonts w:ascii="Calibri" w:hAnsi="Calibri" w:cs="Calibri"/>
        </w:rPr>
        <w:tab/>
      </w:r>
      <w:r w:rsidR="00F701B0">
        <w:rPr>
          <w:rFonts w:ascii="Calibri" w:hAnsi="Calibri" w:cs="Calibri"/>
        </w:rPr>
        <w:tab/>
      </w:r>
      <w:r w:rsidR="00F701B0">
        <w:rPr>
          <w:rFonts w:ascii="Calibri" w:hAnsi="Calibri" w:cs="Calibri"/>
        </w:rPr>
        <w:tab/>
      </w:r>
      <w:r w:rsidR="00F701B0">
        <w:rPr>
          <w:rFonts w:ascii="Calibri" w:hAnsi="Calibri" w:cs="Calibri"/>
        </w:rPr>
        <w:tab/>
        <w:t>Last year’s audited financial statement</w:t>
      </w:r>
    </w:p>
    <w:p w14:paraId="774B808A" w14:textId="6493761B" w:rsidR="00F701B0" w:rsidRDefault="00F701B0" w:rsidP="00F701B0">
      <w:pPr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5F607A">
        <w:rPr>
          <w:rFonts w:ascii="Calibri" w:hAnsi="Calibri" w:cs="Calibri"/>
        </w:rPr>
        <w:t>W-9 Form</w:t>
      </w:r>
    </w:p>
    <w:p w14:paraId="0826DCFA" w14:textId="77777777" w:rsidR="005F607A" w:rsidRPr="00F25516" w:rsidRDefault="005F607A" w:rsidP="00F701B0">
      <w:pPr>
        <w:spacing w:line="480" w:lineRule="auto"/>
        <w:rPr>
          <w:rFonts w:ascii="Calibri" w:hAnsi="Calibri" w:cs="Calibri"/>
        </w:rPr>
      </w:pPr>
    </w:p>
    <w:p w14:paraId="268F2BF0" w14:textId="77777777" w:rsidR="00F701B0" w:rsidRPr="00836E0E" w:rsidRDefault="00F701B0" w:rsidP="00F701B0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5D956F20" w14:textId="77777777" w:rsidR="00F701B0" w:rsidRDefault="004472A1" w:rsidP="00F701B0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D2487DE" wp14:editId="7D7D4AFA">
                <wp:simplePos x="0" y="0"/>
                <wp:positionH relativeFrom="column">
                  <wp:posOffset>-20320</wp:posOffset>
                </wp:positionH>
                <wp:positionV relativeFrom="paragraph">
                  <wp:posOffset>146685</wp:posOffset>
                </wp:positionV>
                <wp:extent cx="6187440" cy="722630"/>
                <wp:effectExtent l="17780" t="22860" r="14605" b="16510"/>
                <wp:wrapNone/>
                <wp:docPr id="11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7440" cy="72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FF07A" w14:textId="77777777" w:rsidR="0066729F" w:rsidRPr="00836E0E" w:rsidRDefault="0066729F" w:rsidP="0066729F">
                            <w:pPr>
                              <w:pStyle w:val="Title"/>
                              <w:rPr>
                                <w:rFonts w:ascii="Calibri" w:hAnsi="Calibri" w:cs="Calibri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836E0E">
                              <w:rPr>
                                <w:rFonts w:ascii="Calibri" w:hAnsi="Calibri" w:cs="Calibri"/>
                                <w:sz w:val="24"/>
                                <w:szCs w:val="24"/>
                                <w:u w:val="none"/>
                              </w:rPr>
                              <w:t>Ther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  <w:u w:val="none"/>
                              </w:rPr>
                              <w:t>e is no limit to the number of</w:t>
                            </w:r>
                            <w:r w:rsidRPr="00836E0E">
                              <w:rPr>
                                <w:rFonts w:ascii="Calibri" w:hAnsi="Calibri" w:cs="Calibri"/>
                                <w:sz w:val="24"/>
                                <w:szCs w:val="24"/>
                                <w:u w:val="none"/>
                              </w:rPr>
                              <w:t xml:space="preserve"> proposals an organ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  <w:u w:val="none"/>
                              </w:rPr>
                              <w:t>ization may submit. Each</w:t>
                            </w:r>
                            <w:r w:rsidRPr="00836E0E">
                              <w:rPr>
                                <w:rFonts w:ascii="Calibri" w:hAnsi="Calibri" w:cs="Calibri"/>
                                <w:sz w:val="24"/>
                                <w:szCs w:val="24"/>
                                <w:u w:val="none"/>
                              </w:rPr>
                              <w:t xml:space="preserve"> proposal must be submitted and packaged separately, with all requested forms.</w:t>
                            </w:r>
                          </w:p>
                          <w:p w14:paraId="409932D7" w14:textId="77777777" w:rsidR="0066729F" w:rsidRPr="00836E0E" w:rsidRDefault="0066729F" w:rsidP="0066729F">
                            <w:pPr>
                              <w:pStyle w:val="Title"/>
                              <w:rPr>
                                <w:rFonts w:ascii="Calibri" w:hAnsi="Calibri" w:cs="Calibri"/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  <w:u w:val="none"/>
                              </w:rPr>
                              <w:t>The same</w:t>
                            </w:r>
                            <w:r w:rsidRPr="00836E0E">
                              <w:rPr>
                                <w:rFonts w:ascii="Calibri" w:hAnsi="Calibri" w:cs="Calibri"/>
                                <w:sz w:val="24"/>
                                <w:szCs w:val="24"/>
                                <w:u w:val="none"/>
                              </w:rPr>
                              <w:t xml:space="preserve"> proposal cannot be submitted under multiple categories.</w:t>
                            </w:r>
                          </w:p>
                          <w:p w14:paraId="504036A0" w14:textId="77777777" w:rsidR="0066729F" w:rsidRDefault="0066729F" w:rsidP="006672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487DE" id="Text Box 58" o:spid="_x0000_s1032" type="#_x0000_t202" style="position:absolute;margin-left:-1.6pt;margin-top:11.55pt;width:487.2pt;height:56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" strokeweight="2.25pt">
                <v:textbox>
                  <w:txbxContent>
                    <w:p w14:paraId="095FF07A" w14:textId="77777777" w:rsidR="0066729F" w:rsidRPr="00836E0E" w:rsidRDefault="0066729F" w:rsidP="0066729F">
                      <w:pPr>
                        <w:pStyle w:val="Title"/>
                        <w:rPr>
                          <w:rFonts w:ascii="Calibri" w:hAnsi="Calibri" w:cs="Calibri"/>
                          <w:sz w:val="24"/>
                          <w:szCs w:val="24"/>
                          <w:u w:val="none"/>
                        </w:rPr>
                      </w:pPr>
                      <w:r w:rsidRPr="00836E0E">
                        <w:rPr>
                          <w:rFonts w:ascii="Calibri" w:hAnsi="Calibri" w:cs="Calibri"/>
                          <w:sz w:val="24"/>
                          <w:szCs w:val="24"/>
                          <w:u w:val="none"/>
                        </w:rPr>
                        <w:t>Ther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  <w:u w:val="none"/>
                        </w:rPr>
                        <w:t>e is no limit to the number of</w:t>
                      </w:r>
                      <w:r w:rsidRPr="00836E0E">
                        <w:rPr>
                          <w:rFonts w:ascii="Calibri" w:hAnsi="Calibri" w:cs="Calibri"/>
                          <w:sz w:val="24"/>
                          <w:szCs w:val="24"/>
                          <w:u w:val="none"/>
                        </w:rPr>
                        <w:t xml:space="preserve"> proposals an organ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  <w:u w:val="none"/>
                        </w:rPr>
                        <w:t>ization may submit. Each</w:t>
                      </w:r>
                      <w:r w:rsidRPr="00836E0E">
                        <w:rPr>
                          <w:rFonts w:ascii="Calibri" w:hAnsi="Calibri" w:cs="Calibri"/>
                          <w:sz w:val="24"/>
                          <w:szCs w:val="24"/>
                          <w:u w:val="none"/>
                        </w:rPr>
                        <w:t xml:space="preserve"> proposal must be submitted and packaged separately, with all requested forms.</w:t>
                      </w:r>
                    </w:p>
                    <w:p w14:paraId="409932D7" w14:textId="77777777" w:rsidR="0066729F" w:rsidRPr="00836E0E" w:rsidRDefault="0066729F" w:rsidP="0066729F">
                      <w:pPr>
                        <w:pStyle w:val="Title"/>
                        <w:rPr>
                          <w:rFonts w:ascii="Calibri" w:hAnsi="Calibri" w:cs="Calibri"/>
                          <w:sz w:val="24"/>
                          <w:szCs w:val="24"/>
                          <w:u w:val="none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  <w:u w:val="none"/>
                        </w:rPr>
                        <w:t>The same</w:t>
                      </w:r>
                      <w:r w:rsidRPr="00836E0E">
                        <w:rPr>
                          <w:rFonts w:ascii="Calibri" w:hAnsi="Calibri" w:cs="Calibri"/>
                          <w:sz w:val="24"/>
                          <w:szCs w:val="24"/>
                          <w:u w:val="none"/>
                        </w:rPr>
                        <w:t xml:space="preserve"> proposal cannot be submitted under multiple categories.</w:t>
                      </w:r>
                    </w:p>
                    <w:p w14:paraId="504036A0" w14:textId="77777777" w:rsidR="0066729F" w:rsidRDefault="0066729F" w:rsidP="0066729F"/>
                  </w:txbxContent>
                </v:textbox>
              </v:shape>
            </w:pict>
          </mc:Fallback>
        </mc:AlternateContent>
      </w:r>
    </w:p>
    <w:p w14:paraId="48D50FC4" w14:textId="77777777" w:rsidR="00F701B0" w:rsidRDefault="00F701B0" w:rsidP="00F701B0">
      <w:pPr>
        <w:rPr>
          <w:rFonts w:ascii="Calibri" w:hAnsi="Calibri" w:cs="Calibri"/>
        </w:rPr>
      </w:pPr>
    </w:p>
    <w:p w14:paraId="30CAB6AF" w14:textId="77777777" w:rsidR="00F701B0" w:rsidRDefault="00F701B0" w:rsidP="00F701B0">
      <w:pPr>
        <w:rPr>
          <w:rFonts w:ascii="Calibri" w:hAnsi="Calibri" w:cs="Calibri"/>
        </w:rPr>
      </w:pPr>
    </w:p>
    <w:p w14:paraId="6BCF214D" w14:textId="77777777" w:rsidR="00F701B0" w:rsidRDefault="00F701B0" w:rsidP="00F701B0">
      <w:pPr>
        <w:rPr>
          <w:rFonts w:ascii="Calibri" w:hAnsi="Calibri" w:cs="Calibri"/>
        </w:rPr>
      </w:pPr>
    </w:p>
    <w:p w14:paraId="043D7CFD" w14:textId="77777777" w:rsidR="00F701B0" w:rsidRDefault="00F701B0" w:rsidP="00F701B0">
      <w:pPr>
        <w:rPr>
          <w:rFonts w:ascii="Calibri" w:hAnsi="Calibri" w:cs="Calibri"/>
        </w:rPr>
      </w:pPr>
    </w:p>
    <w:p w14:paraId="45F0ACAF" w14:textId="4A9B5F5D" w:rsidR="00F701B0" w:rsidRDefault="00F701B0" w:rsidP="00F701B0">
      <w:pPr>
        <w:rPr>
          <w:rFonts w:ascii="Calibri" w:hAnsi="Calibri" w:cs="Calibri"/>
        </w:rPr>
      </w:pPr>
    </w:p>
    <w:p w14:paraId="6797EA3E" w14:textId="77777777" w:rsidR="00BB3D22" w:rsidRDefault="00BB3D22" w:rsidP="00F701B0">
      <w:pPr>
        <w:rPr>
          <w:rFonts w:ascii="Calibri" w:hAnsi="Calibri" w:cs="Calibri"/>
        </w:rPr>
      </w:pPr>
    </w:p>
    <w:bookmarkStart w:id="1" w:name="_Toc190415404"/>
    <w:bookmarkEnd w:id="0"/>
    <w:p w14:paraId="09ECAB76" w14:textId="371AB299" w:rsidR="0061291A" w:rsidRDefault="00BB3D22" w:rsidP="00C0621A">
      <w:pPr>
        <w:pStyle w:val="PlainText"/>
        <w:rPr>
          <w:rFonts w:ascii="Calibri" w:hAnsi="Calibri" w:cs="Calibri"/>
          <w:b/>
          <w:sz w:val="24"/>
          <w:szCs w:val="24"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642668F" wp14:editId="0C6540A9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6547485" cy="0"/>
                <wp:effectExtent l="18415" t="20955" r="15875" b="17145"/>
                <wp:wrapNone/>
                <wp:docPr id="4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748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B20A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1.6pt;width:515.55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" strokeweight="2pt"/>
            </w:pict>
          </mc:Fallback>
        </mc:AlternateContent>
      </w:r>
    </w:p>
    <w:p w14:paraId="577A71C2" w14:textId="77777777" w:rsidR="003D4289" w:rsidRDefault="00F4375F" w:rsidP="00C0621A">
      <w:pPr>
        <w:pStyle w:val="PlainText"/>
        <w:rPr>
          <w:rFonts w:ascii="Calibri" w:hAnsi="Calibri" w:cs="Calibri"/>
          <w:b/>
          <w:sz w:val="24"/>
          <w:szCs w:val="24"/>
        </w:rPr>
      </w:pPr>
      <w:r w:rsidRPr="003D4289">
        <w:rPr>
          <w:rFonts w:ascii="Calibri" w:hAnsi="Calibri" w:cs="Calibri"/>
          <w:b/>
          <w:sz w:val="24"/>
          <w:szCs w:val="24"/>
        </w:rPr>
        <w:t>PART A: Program Information</w:t>
      </w:r>
    </w:p>
    <w:p w14:paraId="0F6AF98B" w14:textId="77777777" w:rsidR="00C26349" w:rsidRPr="003D4289" w:rsidRDefault="00C26349" w:rsidP="00C0621A">
      <w:pPr>
        <w:pStyle w:val="PlainText"/>
        <w:rPr>
          <w:rFonts w:ascii="Calibri" w:hAnsi="Calibri" w:cs="Calibri"/>
          <w:b/>
          <w:sz w:val="24"/>
          <w:szCs w:val="24"/>
        </w:rPr>
      </w:pPr>
    </w:p>
    <w:p w14:paraId="15F409B6" w14:textId="77777777" w:rsidR="003D4289" w:rsidRPr="00836E0E" w:rsidRDefault="003D4289" w:rsidP="00C0621A">
      <w:pPr>
        <w:tabs>
          <w:tab w:val="left" w:pos="360"/>
        </w:tabs>
        <w:spacing w:line="360" w:lineRule="auto"/>
        <w:rPr>
          <w:rFonts w:ascii="Calibri" w:hAnsi="Calibri" w:cs="Calibri"/>
          <w:u w:val="single"/>
        </w:rPr>
      </w:pPr>
      <w:r w:rsidRPr="00836E0E">
        <w:rPr>
          <w:rFonts w:ascii="Calibri" w:hAnsi="Calibri" w:cs="Calibri"/>
        </w:rPr>
        <w:t>Agency Name:</w:t>
      </w:r>
      <w:r w:rsidRPr="00836E0E">
        <w:rPr>
          <w:rFonts w:ascii="Calibri" w:hAnsi="Calibri" w:cs="Calibri"/>
          <w:u w:val="single"/>
        </w:rPr>
        <w:tab/>
      </w:r>
      <w:r w:rsidRPr="00836E0E">
        <w:rPr>
          <w:rFonts w:ascii="Calibri" w:hAnsi="Calibri" w:cs="Calibri"/>
          <w:u w:val="single"/>
        </w:rPr>
        <w:tab/>
      </w:r>
      <w:r w:rsidRPr="00836E0E">
        <w:rPr>
          <w:rFonts w:ascii="Calibri" w:hAnsi="Calibri" w:cs="Calibri"/>
          <w:u w:val="single"/>
        </w:rPr>
        <w:tab/>
      </w:r>
      <w:r w:rsidRPr="00836E0E">
        <w:rPr>
          <w:rFonts w:ascii="Calibri" w:hAnsi="Calibri" w:cs="Calibri"/>
          <w:u w:val="single"/>
        </w:rPr>
        <w:tab/>
      </w:r>
      <w:r w:rsidRPr="00836E0E">
        <w:rPr>
          <w:rFonts w:ascii="Calibri" w:hAnsi="Calibri" w:cs="Calibri"/>
          <w:u w:val="single"/>
        </w:rPr>
        <w:tab/>
      </w:r>
      <w:r w:rsidRPr="00836E0E">
        <w:rPr>
          <w:rFonts w:ascii="Calibri" w:hAnsi="Calibri" w:cs="Calibri"/>
          <w:u w:val="single"/>
        </w:rPr>
        <w:tab/>
      </w:r>
      <w:r w:rsidRPr="00836E0E">
        <w:rPr>
          <w:rFonts w:ascii="Calibri" w:hAnsi="Calibri" w:cs="Calibri"/>
          <w:u w:val="single"/>
        </w:rPr>
        <w:tab/>
      </w:r>
      <w:r w:rsidRPr="00836E0E">
        <w:rPr>
          <w:rFonts w:ascii="Calibri" w:hAnsi="Calibri" w:cs="Calibri"/>
          <w:u w:val="single"/>
        </w:rPr>
        <w:tab/>
      </w:r>
      <w:r w:rsidRPr="00836E0E">
        <w:rPr>
          <w:rFonts w:ascii="Calibri" w:hAnsi="Calibri" w:cs="Calibri"/>
          <w:u w:val="single"/>
        </w:rPr>
        <w:tab/>
      </w:r>
      <w:r w:rsidRPr="00836E0E">
        <w:rPr>
          <w:rFonts w:ascii="Calibri" w:hAnsi="Calibri" w:cs="Calibri"/>
          <w:u w:val="single"/>
        </w:rPr>
        <w:tab/>
      </w:r>
      <w:r w:rsidRPr="00836E0E">
        <w:rPr>
          <w:rFonts w:ascii="Calibri" w:hAnsi="Calibri" w:cs="Calibri"/>
          <w:u w:val="single"/>
        </w:rPr>
        <w:tab/>
      </w:r>
      <w:r w:rsidRPr="00836E0E"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>_</w:t>
      </w:r>
      <w:r w:rsidR="00F701B0">
        <w:rPr>
          <w:rFonts w:ascii="Calibri" w:hAnsi="Calibri" w:cs="Calibri"/>
          <w:u w:val="single"/>
        </w:rPr>
        <w:t>__</w:t>
      </w:r>
      <w:r w:rsidR="0066729F">
        <w:rPr>
          <w:rFonts w:ascii="Calibri" w:hAnsi="Calibri" w:cs="Calibri"/>
          <w:u w:val="single"/>
        </w:rPr>
        <w:t>___</w:t>
      </w:r>
    </w:p>
    <w:p w14:paraId="4E255825" w14:textId="77777777" w:rsidR="003D4289" w:rsidRPr="00836E0E" w:rsidRDefault="003D4289" w:rsidP="00C0621A">
      <w:pPr>
        <w:tabs>
          <w:tab w:val="left" w:pos="360"/>
        </w:tabs>
        <w:spacing w:line="360" w:lineRule="auto"/>
        <w:rPr>
          <w:rFonts w:ascii="Calibri" w:hAnsi="Calibri" w:cs="Calibri"/>
          <w:u w:val="single"/>
        </w:rPr>
      </w:pPr>
      <w:r w:rsidRPr="00836E0E">
        <w:rPr>
          <w:rFonts w:ascii="Calibri" w:hAnsi="Calibri" w:cs="Calibri"/>
        </w:rPr>
        <w:t>Agency Address: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  <w:t>____</w:t>
      </w:r>
      <w:r w:rsidRPr="00836E0E">
        <w:rPr>
          <w:rFonts w:ascii="Calibri" w:hAnsi="Calibri" w:cs="Calibri"/>
        </w:rPr>
        <w:t>Zip:</w:t>
      </w:r>
      <w:r w:rsidRPr="00836E0E">
        <w:rPr>
          <w:rFonts w:ascii="Calibri" w:hAnsi="Calibri" w:cs="Calibri"/>
          <w:u w:val="single"/>
        </w:rPr>
        <w:tab/>
      </w:r>
      <w:r w:rsidRPr="00836E0E">
        <w:rPr>
          <w:rFonts w:ascii="Calibri" w:hAnsi="Calibri" w:cs="Calibri"/>
          <w:u w:val="single"/>
        </w:rPr>
        <w:tab/>
      </w:r>
      <w:r w:rsidRPr="00836E0E"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>_</w:t>
      </w:r>
      <w:r w:rsidR="00F701B0">
        <w:rPr>
          <w:rFonts w:ascii="Calibri" w:hAnsi="Calibri" w:cs="Calibri"/>
          <w:u w:val="single"/>
        </w:rPr>
        <w:t>__</w:t>
      </w:r>
      <w:r w:rsidR="0066729F">
        <w:rPr>
          <w:rFonts w:ascii="Calibri" w:hAnsi="Calibri" w:cs="Calibri"/>
          <w:u w:val="single"/>
        </w:rPr>
        <w:t>___</w:t>
      </w:r>
    </w:p>
    <w:p w14:paraId="09B352CB" w14:textId="77777777" w:rsidR="003D4289" w:rsidRPr="00836E0E" w:rsidRDefault="003D4289" w:rsidP="00C0621A">
      <w:pPr>
        <w:tabs>
          <w:tab w:val="left" w:pos="360"/>
        </w:tabs>
        <w:spacing w:line="360" w:lineRule="auto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>Program</w:t>
      </w:r>
      <w:r w:rsidRPr="00836E0E">
        <w:rPr>
          <w:rFonts w:ascii="Calibri" w:hAnsi="Calibri" w:cs="Calibri"/>
        </w:rPr>
        <w:t xml:space="preserve"> Title: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  <w:t>_____________</w:t>
      </w:r>
      <w:r w:rsidR="00F701B0">
        <w:rPr>
          <w:rFonts w:ascii="Calibri" w:hAnsi="Calibri" w:cs="Calibri"/>
          <w:u w:val="single"/>
        </w:rPr>
        <w:t>__</w:t>
      </w:r>
      <w:r w:rsidR="0066729F">
        <w:rPr>
          <w:rFonts w:ascii="Calibri" w:hAnsi="Calibri" w:cs="Calibri"/>
          <w:u w:val="single"/>
        </w:rPr>
        <w:t>___</w:t>
      </w:r>
    </w:p>
    <w:p w14:paraId="3F7BF6EF" w14:textId="77777777" w:rsidR="003D4289" w:rsidRPr="00836E0E" w:rsidRDefault="00FF509F" w:rsidP="00C0621A">
      <w:pPr>
        <w:tabs>
          <w:tab w:val="left" w:pos="360"/>
        </w:tabs>
        <w:spacing w:line="360" w:lineRule="auto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>Primary Contact</w:t>
      </w:r>
      <w:r w:rsidR="00882DFD">
        <w:rPr>
          <w:rFonts w:ascii="Calibri" w:hAnsi="Calibri" w:cs="Calibri"/>
        </w:rPr>
        <w:t>:</w:t>
      </w:r>
      <w:r w:rsidR="003D4289" w:rsidRPr="00836E0E">
        <w:rPr>
          <w:rFonts w:ascii="Calibri" w:hAnsi="Calibri" w:cs="Calibri"/>
        </w:rPr>
        <w:t xml:space="preserve"> </w:t>
      </w:r>
      <w:r w:rsidR="003D4289">
        <w:rPr>
          <w:rFonts w:ascii="Calibri" w:hAnsi="Calibri" w:cs="Calibri"/>
          <w:u w:val="single"/>
        </w:rPr>
        <w:tab/>
      </w:r>
      <w:r w:rsidR="003D4289">
        <w:rPr>
          <w:rFonts w:ascii="Calibri" w:hAnsi="Calibri" w:cs="Calibri"/>
          <w:u w:val="single"/>
        </w:rPr>
        <w:tab/>
      </w:r>
      <w:r w:rsidR="003D4289">
        <w:rPr>
          <w:rFonts w:ascii="Calibri" w:hAnsi="Calibri" w:cs="Calibri"/>
          <w:u w:val="single"/>
        </w:rPr>
        <w:tab/>
      </w:r>
      <w:r w:rsidR="003D4289"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>_________</w:t>
      </w:r>
      <w:r w:rsidR="003D4289" w:rsidRPr="00836E0E">
        <w:rPr>
          <w:rFonts w:ascii="Calibri" w:hAnsi="Calibri" w:cs="Calibri"/>
        </w:rPr>
        <w:t xml:space="preserve">Phone </w:t>
      </w:r>
      <w:proofErr w:type="gramStart"/>
      <w:r w:rsidR="003D4289" w:rsidRPr="00836E0E">
        <w:rPr>
          <w:rFonts w:ascii="Calibri" w:hAnsi="Calibri" w:cs="Calibri"/>
        </w:rPr>
        <w:t>#:</w:t>
      </w:r>
      <w:r>
        <w:rPr>
          <w:rFonts w:ascii="Calibri" w:hAnsi="Calibri" w:cs="Calibri"/>
        </w:rPr>
        <w:t>_</w:t>
      </w:r>
      <w:proofErr w:type="gramEnd"/>
      <w:r>
        <w:rPr>
          <w:rFonts w:ascii="Calibri" w:hAnsi="Calibri" w:cs="Calibri"/>
        </w:rPr>
        <w:t>__</w:t>
      </w:r>
      <w:r w:rsidR="003D4289" w:rsidRPr="00836E0E">
        <w:rPr>
          <w:rFonts w:ascii="Calibri" w:hAnsi="Calibri" w:cs="Calibri"/>
          <w:u w:val="single"/>
        </w:rPr>
        <w:tab/>
      </w:r>
      <w:r w:rsidR="003D4289" w:rsidRPr="00836E0E">
        <w:rPr>
          <w:rFonts w:ascii="Calibri" w:hAnsi="Calibri" w:cs="Calibri"/>
          <w:u w:val="single"/>
        </w:rPr>
        <w:tab/>
      </w:r>
      <w:r w:rsidR="003D4289" w:rsidRPr="00836E0E">
        <w:rPr>
          <w:rFonts w:ascii="Calibri" w:hAnsi="Calibri" w:cs="Calibri"/>
          <w:u w:val="single"/>
        </w:rPr>
        <w:tab/>
      </w:r>
      <w:r w:rsidR="003D4289">
        <w:rPr>
          <w:rFonts w:ascii="Calibri" w:hAnsi="Calibri" w:cs="Calibri"/>
          <w:u w:val="single"/>
        </w:rPr>
        <w:t>_______</w:t>
      </w:r>
      <w:r w:rsidR="00F701B0">
        <w:rPr>
          <w:rFonts w:ascii="Calibri" w:hAnsi="Calibri" w:cs="Calibri"/>
          <w:u w:val="single"/>
        </w:rPr>
        <w:t>__</w:t>
      </w:r>
      <w:r w:rsidR="0066729F">
        <w:rPr>
          <w:rFonts w:ascii="Calibri" w:hAnsi="Calibri" w:cs="Calibri"/>
          <w:u w:val="single"/>
        </w:rPr>
        <w:t>___</w:t>
      </w:r>
    </w:p>
    <w:p w14:paraId="11BD09B7" w14:textId="77777777" w:rsidR="003D4289" w:rsidRPr="00836E0E" w:rsidRDefault="003D4289" w:rsidP="00C0621A">
      <w:pPr>
        <w:tabs>
          <w:tab w:val="left" w:pos="360"/>
        </w:tabs>
        <w:spacing w:line="360" w:lineRule="auto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>Fax #</w:t>
      </w:r>
      <w:r w:rsidR="00882DFD">
        <w:rPr>
          <w:rFonts w:ascii="Calibri" w:hAnsi="Calibri" w:cs="Calibri"/>
        </w:rPr>
        <w:t>:</w:t>
      </w:r>
      <w:r w:rsidRPr="00836E0E">
        <w:rPr>
          <w:rFonts w:ascii="Calibri" w:hAnsi="Calibri" w:cs="Calibri"/>
          <w:u w:val="single"/>
        </w:rPr>
        <w:tab/>
      </w:r>
      <w:r w:rsidRPr="00836E0E">
        <w:rPr>
          <w:rFonts w:ascii="Calibri" w:hAnsi="Calibri" w:cs="Calibri"/>
          <w:u w:val="single"/>
        </w:rPr>
        <w:tab/>
      </w:r>
      <w:r w:rsidRPr="00836E0E">
        <w:rPr>
          <w:rFonts w:ascii="Calibri" w:hAnsi="Calibri" w:cs="Calibri"/>
          <w:u w:val="single"/>
        </w:rPr>
        <w:tab/>
      </w:r>
      <w:r w:rsidRPr="00836E0E"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>_____</w:t>
      </w:r>
      <w:r w:rsidRPr="00836E0E">
        <w:rPr>
          <w:rFonts w:ascii="Calibri" w:hAnsi="Calibri" w:cs="Calibri"/>
        </w:rPr>
        <w:tab/>
        <w:t xml:space="preserve">Email: </w:t>
      </w:r>
      <w:r w:rsidRPr="00836E0E">
        <w:rPr>
          <w:rFonts w:ascii="Calibri" w:hAnsi="Calibri" w:cs="Calibri"/>
          <w:u w:val="single"/>
        </w:rPr>
        <w:tab/>
      </w:r>
      <w:r w:rsidRPr="00836E0E">
        <w:rPr>
          <w:rFonts w:ascii="Calibri" w:hAnsi="Calibri" w:cs="Calibri"/>
          <w:u w:val="single"/>
        </w:rPr>
        <w:tab/>
      </w:r>
      <w:r w:rsidRPr="00836E0E">
        <w:rPr>
          <w:rFonts w:ascii="Calibri" w:hAnsi="Calibri" w:cs="Calibri"/>
          <w:u w:val="single"/>
        </w:rPr>
        <w:tab/>
      </w:r>
      <w:r w:rsidRPr="00836E0E">
        <w:rPr>
          <w:rFonts w:ascii="Calibri" w:hAnsi="Calibri" w:cs="Calibri"/>
          <w:u w:val="single"/>
        </w:rPr>
        <w:tab/>
      </w:r>
      <w:r w:rsidRPr="00836E0E">
        <w:rPr>
          <w:rFonts w:ascii="Calibri" w:hAnsi="Calibri" w:cs="Calibri"/>
          <w:u w:val="single"/>
        </w:rPr>
        <w:tab/>
      </w:r>
      <w:r w:rsidRPr="00836E0E">
        <w:rPr>
          <w:rFonts w:ascii="Calibri" w:hAnsi="Calibri" w:cs="Calibri"/>
          <w:u w:val="single"/>
        </w:rPr>
        <w:tab/>
      </w:r>
      <w:r w:rsidRPr="00836E0E"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>_______</w:t>
      </w:r>
      <w:r w:rsidR="00F701B0">
        <w:rPr>
          <w:rFonts w:ascii="Calibri" w:hAnsi="Calibri" w:cs="Calibri"/>
          <w:u w:val="single"/>
        </w:rPr>
        <w:t>__</w:t>
      </w:r>
      <w:r w:rsidR="0066729F">
        <w:rPr>
          <w:rFonts w:ascii="Calibri" w:hAnsi="Calibri" w:cs="Calibri"/>
          <w:u w:val="single"/>
        </w:rPr>
        <w:t>___</w:t>
      </w:r>
    </w:p>
    <w:p w14:paraId="1C2A719F" w14:textId="77777777" w:rsidR="003D4289" w:rsidRPr="00836E0E" w:rsidRDefault="003D4289" w:rsidP="00C0621A">
      <w:pPr>
        <w:tabs>
          <w:tab w:val="left" w:pos="360"/>
        </w:tabs>
        <w:spacing w:line="360" w:lineRule="auto"/>
        <w:rPr>
          <w:rFonts w:ascii="Calibri" w:hAnsi="Calibri" w:cs="Calibri"/>
          <w:u w:val="single"/>
        </w:rPr>
      </w:pPr>
      <w:r w:rsidRPr="00836E0E">
        <w:rPr>
          <w:rFonts w:ascii="Calibri" w:hAnsi="Calibri" w:cs="Calibri"/>
        </w:rPr>
        <w:t xml:space="preserve">Executive Director of Agency: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  <w:t>_</w:t>
      </w:r>
      <w:r w:rsidR="00F701B0">
        <w:rPr>
          <w:rFonts w:ascii="Calibri" w:hAnsi="Calibri" w:cs="Calibri"/>
          <w:u w:val="single"/>
        </w:rPr>
        <w:t>__</w:t>
      </w:r>
      <w:r w:rsidR="0066729F">
        <w:rPr>
          <w:rFonts w:ascii="Calibri" w:hAnsi="Calibri" w:cs="Calibri"/>
          <w:u w:val="single"/>
        </w:rPr>
        <w:t>___</w:t>
      </w:r>
    </w:p>
    <w:p w14:paraId="2355A6D2" w14:textId="77777777" w:rsidR="003D4289" w:rsidRPr="00836E0E" w:rsidRDefault="00FF509F" w:rsidP="00C0621A">
      <w:pPr>
        <w:spacing w:line="360" w:lineRule="auto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>Amount of funding requested</w:t>
      </w:r>
      <w:r w:rsidR="00882DFD">
        <w:rPr>
          <w:rFonts w:ascii="Calibri" w:hAnsi="Calibri" w:cs="Calibri"/>
        </w:rPr>
        <w:t>:</w:t>
      </w:r>
      <w:r w:rsidR="003D4289" w:rsidRPr="00836E0E">
        <w:rPr>
          <w:rFonts w:ascii="Calibri" w:hAnsi="Calibri" w:cs="Calibri"/>
          <w:u w:val="single"/>
        </w:rPr>
        <w:tab/>
      </w:r>
      <w:r w:rsidR="003D4289" w:rsidRPr="00836E0E">
        <w:rPr>
          <w:rFonts w:ascii="Calibri" w:hAnsi="Calibri" w:cs="Calibri"/>
          <w:u w:val="single"/>
        </w:rPr>
        <w:tab/>
      </w:r>
      <w:r w:rsidR="003D4289" w:rsidRPr="00836E0E"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>_____________________________________</w:t>
      </w:r>
      <w:r w:rsidR="00F701B0">
        <w:rPr>
          <w:rFonts w:ascii="Calibri" w:hAnsi="Calibri" w:cs="Calibri"/>
          <w:u w:val="single"/>
        </w:rPr>
        <w:t>__</w:t>
      </w:r>
      <w:r w:rsidR="0066729F">
        <w:rPr>
          <w:rFonts w:ascii="Calibri" w:hAnsi="Calibri" w:cs="Calibri"/>
          <w:u w:val="single"/>
        </w:rPr>
        <w:t>___</w:t>
      </w:r>
    </w:p>
    <w:p w14:paraId="27ED99C3" w14:textId="1AFCDF11" w:rsidR="00257BE1" w:rsidRDefault="0066729F" w:rsidP="00C0621A">
      <w:pPr>
        <w:tabs>
          <w:tab w:val="left" w:pos="360"/>
        </w:tabs>
        <w:spacing w:line="360" w:lineRule="auto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>Past</w:t>
      </w:r>
      <w:r w:rsidR="00257BE1">
        <w:rPr>
          <w:rFonts w:ascii="Calibri" w:hAnsi="Calibri" w:cs="Calibri"/>
        </w:rPr>
        <w:t xml:space="preserve"> </w:t>
      </w:r>
      <w:r w:rsidR="00C0621A">
        <w:rPr>
          <w:rFonts w:ascii="Calibri" w:hAnsi="Calibri" w:cs="Calibri"/>
        </w:rPr>
        <w:t>funding from the City of Tucson</w:t>
      </w:r>
      <w:r>
        <w:rPr>
          <w:rFonts w:ascii="Calibri" w:hAnsi="Calibri" w:cs="Calibri"/>
        </w:rPr>
        <w:t>? Year(s</w:t>
      </w:r>
      <w:proofErr w:type="gramStart"/>
      <w:r>
        <w:rPr>
          <w:rFonts w:ascii="Calibri" w:hAnsi="Calibri" w:cs="Calibri"/>
        </w:rPr>
        <w:t>)</w:t>
      </w:r>
      <w:r w:rsidR="00882DFD">
        <w:rPr>
          <w:rFonts w:ascii="Calibri" w:hAnsi="Calibri" w:cs="Calibri"/>
        </w:rPr>
        <w:t>:</w:t>
      </w:r>
      <w:r>
        <w:rPr>
          <w:rFonts w:ascii="Calibri" w:hAnsi="Calibri" w:cs="Calibri"/>
        </w:rPr>
        <w:t>_</w:t>
      </w:r>
      <w:proofErr w:type="gramEnd"/>
      <w:r>
        <w:rPr>
          <w:rFonts w:ascii="Calibri" w:hAnsi="Calibri" w:cs="Calibri"/>
        </w:rPr>
        <w:t>___________________Amount(s)</w:t>
      </w:r>
      <w:r w:rsidR="00FF509F" w:rsidRPr="00836E0E">
        <w:rPr>
          <w:rFonts w:ascii="Calibri" w:hAnsi="Calibri" w:cs="Calibri"/>
        </w:rPr>
        <w:t xml:space="preserve">: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  <w:t xml:space="preserve">______ </w:t>
      </w:r>
    </w:p>
    <w:p w14:paraId="1EDD7B14" w14:textId="77777777" w:rsidR="00FF509F" w:rsidRPr="00836E0E" w:rsidRDefault="00257BE1" w:rsidP="00C0621A">
      <w:pPr>
        <w:tabs>
          <w:tab w:val="left" w:pos="360"/>
        </w:tabs>
        <w:spacing w:line="360" w:lineRule="auto"/>
        <w:rPr>
          <w:rFonts w:ascii="Calibri" w:hAnsi="Calibri" w:cs="Calibri"/>
          <w:u w:val="single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FC5FBD8" wp14:editId="495B87AD">
                <wp:simplePos x="0" y="0"/>
                <wp:positionH relativeFrom="column">
                  <wp:posOffset>3014980</wp:posOffset>
                </wp:positionH>
                <wp:positionV relativeFrom="paragraph">
                  <wp:posOffset>252095</wp:posOffset>
                </wp:positionV>
                <wp:extent cx="228600" cy="228600"/>
                <wp:effectExtent l="0" t="0" r="19050" b="19050"/>
                <wp:wrapNone/>
                <wp:docPr id="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39A4292C" id="Rectangle 59" o:spid="_x0000_s1026" style="position:absolute;margin-left:237.4pt;margin-top:19.85pt;width:18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b/uHgIAAD0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" strokeweight="1.5pt"/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770DB80" wp14:editId="1FA1ADAC">
                <wp:simplePos x="0" y="0"/>
                <wp:positionH relativeFrom="column">
                  <wp:posOffset>3766185</wp:posOffset>
                </wp:positionH>
                <wp:positionV relativeFrom="paragraph">
                  <wp:posOffset>249555</wp:posOffset>
                </wp:positionV>
                <wp:extent cx="228600" cy="228600"/>
                <wp:effectExtent l="0" t="0" r="19050" b="19050"/>
                <wp:wrapNone/>
                <wp:docPr id="1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43AFD72A" id="Rectangle 60" o:spid="_x0000_s1026" style="position:absolute;margin-left:296.55pt;margin-top:19.65pt;width:18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" strokeweight="1.5pt"/>
            </w:pict>
          </mc:Fallback>
        </mc:AlternateContent>
      </w:r>
      <w:r w:rsidR="0066729F">
        <w:rPr>
          <w:rFonts w:ascii="Calibri" w:hAnsi="Calibri" w:cs="Calibri"/>
        </w:rPr>
        <w:t>Federal Tax ID</w:t>
      </w:r>
      <w:proofErr w:type="gramStart"/>
      <w:r w:rsidR="0066729F">
        <w:rPr>
          <w:rFonts w:ascii="Calibri" w:hAnsi="Calibri" w:cs="Calibri"/>
        </w:rPr>
        <w:t>#:_</w:t>
      </w:r>
      <w:proofErr w:type="gramEnd"/>
      <w:r w:rsidR="0066729F">
        <w:rPr>
          <w:rFonts w:ascii="Calibri" w:hAnsi="Calibri" w:cs="Calibri"/>
        </w:rPr>
        <w:t>___________________________________</w:t>
      </w:r>
      <w:r w:rsidR="00FF509F" w:rsidRPr="00836E0E">
        <w:rPr>
          <w:rFonts w:ascii="Calibri" w:hAnsi="Calibri" w:cs="Calibri"/>
        </w:rPr>
        <w:t>Date of Incorporation:</w:t>
      </w:r>
      <w:r w:rsidR="00FF509F">
        <w:rPr>
          <w:rFonts w:ascii="Calibri" w:hAnsi="Calibri" w:cs="Calibri"/>
          <w:u w:val="single"/>
        </w:rPr>
        <w:tab/>
      </w:r>
      <w:r w:rsidR="00FF509F">
        <w:rPr>
          <w:rFonts w:ascii="Calibri" w:hAnsi="Calibri" w:cs="Calibri"/>
          <w:u w:val="single"/>
        </w:rPr>
        <w:tab/>
        <w:t>_</w:t>
      </w:r>
      <w:r w:rsidR="00F701B0">
        <w:rPr>
          <w:rFonts w:ascii="Calibri" w:hAnsi="Calibri" w:cs="Calibri"/>
          <w:u w:val="single"/>
        </w:rPr>
        <w:t>__</w:t>
      </w:r>
      <w:r w:rsidR="0066729F">
        <w:rPr>
          <w:rFonts w:ascii="Calibri" w:hAnsi="Calibri" w:cs="Calibri"/>
          <w:u w:val="single"/>
        </w:rPr>
        <w:t>___</w:t>
      </w:r>
    </w:p>
    <w:p w14:paraId="31C78303" w14:textId="77777777" w:rsidR="00F4375F" w:rsidRDefault="00FF509F" w:rsidP="00C26349">
      <w:pPr>
        <w:tabs>
          <w:tab w:val="left" w:pos="360"/>
        </w:tabs>
        <w:spacing w:line="360" w:lineRule="auto"/>
        <w:rPr>
          <w:rFonts w:ascii="Calibri" w:hAnsi="Calibri" w:cs="Calibri"/>
        </w:rPr>
      </w:pPr>
      <w:r w:rsidRPr="00836E0E">
        <w:rPr>
          <w:rFonts w:ascii="Calibri" w:hAnsi="Calibri" w:cs="Calibri"/>
        </w:rPr>
        <w:t>501(c)(3), 501(c)(4) or 501(c)(6) Certification:</w:t>
      </w:r>
      <w:r w:rsidRPr="00836E0E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Yes</w:t>
      </w:r>
      <w:r>
        <w:rPr>
          <w:rFonts w:ascii="Calibri" w:hAnsi="Calibri" w:cs="Calibri"/>
        </w:rPr>
        <w:tab/>
        <w:t xml:space="preserve">           </w:t>
      </w:r>
      <w:r w:rsidRPr="00836E0E">
        <w:rPr>
          <w:rFonts w:ascii="Calibri" w:hAnsi="Calibri" w:cs="Calibri"/>
        </w:rPr>
        <w:t>No</w:t>
      </w:r>
    </w:p>
    <w:p w14:paraId="4DF9CE46" w14:textId="77777777" w:rsidR="00C26349" w:rsidRDefault="00C26349" w:rsidP="00C0621A">
      <w:pPr>
        <w:pStyle w:val="PlainText"/>
        <w:rPr>
          <w:rFonts w:ascii="Calibri" w:hAnsi="Calibri" w:cs="Calibri"/>
          <w:sz w:val="24"/>
          <w:szCs w:val="24"/>
        </w:rPr>
      </w:pPr>
    </w:p>
    <w:p w14:paraId="036B3883" w14:textId="77777777" w:rsidR="003D4289" w:rsidRDefault="0082096E" w:rsidP="00C0621A">
      <w:pPr>
        <w:pStyle w:val="PlainTex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Program Service Area (check only one)</w:t>
      </w:r>
    </w:p>
    <w:p w14:paraId="4363AE57" w14:textId="77777777" w:rsidR="0082096E" w:rsidRDefault="004472A1" w:rsidP="00C0621A">
      <w:pPr>
        <w:pStyle w:val="PlainTex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904FBE" wp14:editId="734FDE99">
                <wp:simplePos x="0" y="0"/>
                <wp:positionH relativeFrom="column">
                  <wp:posOffset>33655</wp:posOffset>
                </wp:positionH>
                <wp:positionV relativeFrom="paragraph">
                  <wp:posOffset>151765</wp:posOffset>
                </wp:positionV>
                <wp:extent cx="228600" cy="228600"/>
                <wp:effectExtent l="14605" t="18415" r="13970" b="10160"/>
                <wp:wrapNone/>
                <wp:docPr id="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3A435412" id="Rectangle 16" o:spid="_x0000_s1026" style="position:absolute;margin-left:2.65pt;margin-top:11.95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" strokeweight="1.5pt"/>
            </w:pict>
          </mc:Fallback>
        </mc:AlternateContent>
      </w:r>
    </w:p>
    <w:p w14:paraId="1D39045D" w14:textId="2EAE675E" w:rsidR="0082096E" w:rsidRDefault="0082096E" w:rsidP="00C0621A">
      <w:pPr>
        <w:pStyle w:val="PlainTex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Small Business Support and Development</w:t>
      </w:r>
    </w:p>
    <w:p w14:paraId="73C04E52" w14:textId="25EEA055" w:rsidR="005F607A" w:rsidRDefault="005F607A" w:rsidP="00C0621A">
      <w:pPr>
        <w:pStyle w:val="PlainTex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1B84B9" wp14:editId="7C2EE7AB">
                <wp:simplePos x="0" y="0"/>
                <wp:positionH relativeFrom="margin">
                  <wp:posOffset>43180</wp:posOffset>
                </wp:positionH>
                <wp:positionV relativeFrom="paragraph">
                  <wp:posOffset>179070</wp:posOffset>
                </wp:positionV>
                <wp:extent cx="228600" cy="228600"/>
                <wp:effectExtent l="0" t="0" r="19050" b="19050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427E3" id="Rectangle 17" o:spid="_x0000_s1026" style="position:absolute;margin-left:3.4pt;margin-top:14.1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" strokeweight="1.5pt">
                <w10:wrap anchorx="margin"/>
              </v:rect>
            </w:pict>
          </mc:Fallback>
        </mc:AlternateContent>
      </w:r>
    </w:p>
    <w:p w14:paraId="2F693861" w14:textId="212BBC97" w:rsidR="0082096E" w:rsidRDefault="0082096E" w:rsidP="00C0621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  <w:r w:rsidRPr="00836E0E">
        <w:rPr>
          <w:rFonts w:ascii="Calibri" w:hAnsi="Calibri" w:cs="Calibri"/>
        </w:rPr>
        <w:t>Job Training and Educational Programs for At-risk</w:t>
      </w:r>
      <w:r>
        <w:rPr>
          <w:rFonts w:ascii="Calibri" w:hAnsi="Calibri" w:cs="Calibri"/>
        </w:rPr>
        <w:t xml:space="preserve"> </w:t>
      </w:r>
      <w:r w:rsidR="005F607A">
        <w:rPr>
          <w:rFonts w:ascii="Calibri" w:hAnsi="Calibri" w:cs="Calibri"/>
        </w:rPr>
        <w:t>Adults</w:t>
      </w:r>
    </w:p>
    <w:p w14:paraId="35141B27" w14:textId="1751EADC" w:rsidR="0066729F" w:rsidRDefault="0082096E" w:rsidP="00C0621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</w:p>
    <w:p w14:paraId="6112FA5D" w14:textId="3CABCA9F" w:rsidR="0066729F" w:rsidRDefault="005F607A" w:rsidP="00C0621A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C4A9669" wp14:editId="12FA309D">
                <wp:simplePos x="0" y="0"/>
                <wp:positionH relativeFrom="column">
                  <wp:posOffset>47625</wp:posOffset>
                </wp:positionH>
                <wp:positionV relativeFrom="paragraph">
                  <wp:posOffset>17145</wp:posOffset>
                </wp:positionV>
                <wp:extent cx="228600" cy="228600"/>
                <wp:effectExtent l="14605" t="12700" r="13970" b="15875"/>
                <wp:wrapNone/>
                <wp:docPr id="6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DA662" id="Rectangle 61" o:spid="_x0000_s1026" style="position:absolute;margin-left:3.75pt;margin-top:1.35pt;width:18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" strokeweight="1.5pt"/>
            </w:pict>
          </mc:Fallback>
        </mc:AlternateContent>
      </w:r>
      <w:r w:rsidR="0066729F">
        <w:rPr>
          <w:rFonts w:ascii="Calibri" w:hAnsi="Calibri" w:cs="Calibri"/>
        </w:rPr>
        <w:t xml:space="preserve">         </w:t>
      </w:r>
      <w:r w:rsidR="0066729F" w:rsidRPr="00836E0E">
        <w:rPr>
          <w:rFonts w:ascii="Calibri" w:hAnsi="Calibri" w:cs="Calibri"/>
        </w:rPr>
        <w:t xml:space="preserve">Job Training and Educational Programs for At-risk </w:t>
      </w:r>
      <w:r>
        <w:rPr>
          <w:rFonts w:ascii="Calibri" w:hAnsi="Calibri" w:cs="Calibri"/>
        </w:rPr>
        <w:t>Youth</w:t>
      </w:r>
      <w:r w:rsidR="0066729F">
        <w:rPr>
          <w:rFonts w:ascii="Calibri" w:hAnsi="Calibri" w:cs="Calibri"/>
        </w:rPr>
        <w:t xml:space="preserve">     </w:t>
      </w:r>
    </w:p>
    <w:p w14:paraId="301BA092" w14:textId="4702838D" w:rsidR="0082096E" w:rsidRPr="00836E0E" w:rsidRDefault="0082096E" w:rsidP="00C0621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</w:p>
    <w:p w14:paraId="2EEBD243" w14:textId="467DA35F" w:rsidR="0082096E" w:rsidRPr="00836E0E" w:rsidRDefault="005F607A" w:rsidP="00C0621A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431BC6" wp14:editId="1FF2FEB7">
                <wp:simplePos x="0" y="0"/>
                <wp:positionH relativeFrom="column">
                  <wp:posOffset>47625</wp:posOffset>
                </wp:positionH>
                <wp:positionV relativeFrom="paragraph">
                  <wp:posOffset>5080</wp:posOffset>
                </wp:positionV>
                <wp:extent cx="228600" cy="228600"/>
                <wp:effectExtent l="14605" t="10160" r="13970" b="18415"/>
                <wp:wrapNone/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67E4E" id="Rectangle 18" o:spid="_x0000_s1026" style="position:absolute;margin-left:3.75pt;margin-top:.4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FnIHQIAAD0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" strokeweight="1.5pt"/>
            </w:pict>
          </mc:Fallback>
        </mc:AlternateContent>
      </w:r>
      <w:r w:rsidR="0082096E">
        <w:rPr>
          <w:rFonts w:ascii="Calibri" w:hAnsi="Calibri" w:cs="Calibri"/>
        </w:rPr>
        <w:t xml:space="preserve">         </w:t>
      </w:r>
      <w:r w:rsidR="0082096E" w:rsidRPr="00836E0E">
        <w:rPr>
          <w:rFonts w:ascii="Calibri" w:hAnsi="Calibri" w:cs="Calibri"/>
        </w:rPr>
        <w:t>Long-Term Job Training for Adults</w:t>
      </w:r>
    </w:p>
    <w:p w14:paraId="27EE2A49" w14:textId="77777777" w:rsidR="0082096E" w:rsidRDefault="0082096E" w:rsidP="00C0621A">
      <w:pPr>
        <w:pStyle w:val="PlainText"/>
        <w:rPr>
          <w:rFonts w:ascii="Calibri" w:hAnsi="Calibri" w:cs="Calibri"/>
          <w:sz w:val="24"/>
          <w:szCs w:val="24"/>
        </w:rPr>
      </w:pPr>
    </w:p>
    <w:p w14:paraId="76D8F31B" w14:textId="77777777" w:rsidR="00A27A75" w:rsidRPr="00836E0E" w:rsidRDefault="003D4289" w:rsidP="00C0621A">
      <w:pPr>
        <w:pStyle w:val="PlainTex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B0647E" w:rsidRPr="00836E0E">
        <w:rPr>
          <w:rFonts w:ascii="Calibri" w:hAnsi="Calibri" w:cs="Calibri"/>
          <w:sz w:val="24"/>
          <w:szCs w:val="24"/>
        </w:rPr>
        <w:t xml:space="preserve"> </w:t>
      </w:r>
    </w:p>
    <w:p w14:paraId="7BF342AC" w14:textId="11191C35" w:rsidR="0082096E" w:rsidRDefault="0082096E" w:rsidP="00C0621A">
      <w:pPr>
        <w:pStyle w:val="Header"/>
        <w:tabs>
          <w:tab w:val="clear" w:pos="4320"/>
          <w:tab w:val="clear" w:pos="8640"/>
          <w:tab w:val="left" w:pos="360"/>
        </w:tabs>
        <w:rPr>
          <w:rFonts w:ascii="Calibri" w:hAnsi="Calibri" w:cs="Calibri"/>
        </w:rPr>
      </w:pPr>
      <w:r w:rsidRPr="00836E0E">
        <w:rPr>
          <w:rFonts w:ascii="Calibri" w:hAnsi="Calibri" w:cs="Calibri"/>
        </w:rPr>
        <w:t>Describe th</w:t>
      </w:r>
      <w:r>
        <w:rPr>
          <w:rFonts w:ascii="Calibri" w:hAnsi="Calibri" w:cs="Calibri"/>
        </w:rPr>
        <w:t>e project ______________________________________________</w:t>
      </w:r>
      <w:r w:rsidR="009F173C">
        <w:rPr>
          <w:rFonts w:ascii="Calibri" w:hAnsi="Calibri" w:cs="Calibri"/>
        </w:rPr>
        <w:t>____</w:t>
      </w:r>
      <w:r w:rsidR="00FB5BC8">
        <w:rPr>
          <w:rFonts w:ascii="Calibri" w:hAnsi="Calibri" w:cs="Calibri"/>
        </w:rPr>
        <w:t>________________</w:t>
      </w:r>
      <w:r w:rsidR="009F173C">
        <w:rPr>
          <w:rFonts w:ascii="Calibri" w:hAnsi="Calibri" w:cs="Calibri"/>
        </w:rPr>
        <w:t>_</w:t>
      </w:r>
      <w:r>
        <w:rPr>
          <w:rFonts w:ascii="Calibri" w:hAnsi="Calibri" w:cs="Calibri"/>
        </w:rPr>
        <w:t xml:space="preserve"> </w:t>
      </w:r>
    </w:p>
    <w:p w14:paraId="3E51C808" w14:textId="55F81D43" w:rsidR="00C26349" w:rsidRDefault="0082096E" w:rsidP="0061291A">
      <w:pPr>
        <w:pStyle w:val="Header"/>
        <w:tabs>
          <w:tab w:val="clear" w:pos="4320"/>
          <w:tab w:val="clear" w:pos="8640"/>
          <w:tab w:val="left" w:pos="360"/>
        </w:tabs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F173C">
        <w:rPr>
          <w:rFonts w:ascii="Calibri" w:hAnsi="Calibri" w:cs="Calibri"/>
        </w:rPr>
        <w:t>________________________________</w:t>
      </w:r>
      <w:r>
        <w:rPr>
          <w:rFonts w:ascii="Calibri" w:hAnsi="Calibri" w:cs="Calibri"/>
        </w:rPr>
        <w:t xml:space="preserve">   </w:t>
      </w:r>
    </w:p>
    <w:p w14:paraId="2A878741" w14:textId="0B5BDE4C" w:rsidR="005F607A" w:rsidRDefault="005F607A" w:rsidP="0061291A">
      <w:pPr>
        <w:pStyle w:val="Header"/>
        <w:tabs>
          <w:tab w:val="clear" w:pos="4320"/>
          <w:tab w:val="clear" w:pos="8640"/>
          <w:tab w:val="left" w:pos="360"/>
        </w:tabs>
        <w:rPr>
          <w:rFonts w:ascii="Calibri" w:hAnsi="Calibri" w:cs="Calibri"/>
        </w:rPr>
      </w:pPr>
    </w:p>
    <w:p w14:paraId="5E6BB032" w14:textId="64535CE8" w:rsidR="00FB5BC8" w:rsidRDefault="00FB5BC8" w:rsidP="0061291A">
      <w:pPr>
        <w:pStyle w:val="Header"/>
        <w:tabs>
          <w:tab w:val="clear" w:pos="4320"/>
          <w:tab w:val="clear" w:pos="8640"/>
          <w:tab w:val="left" w:pos="360"/>
        </w:tabs>
        <w:rPr>
          <w:rFonts w:ascii="Calibri" w:hAnsi="Calibri" w:cs="Calibri"/>
        </w:rPr>
      </w:pPr>
    </w:p>
    <w:p w14:paraId="6D201BF3" w14:textId="7EF4A973" w:rsidR="00FB5BC8" w:rsidRDefault="00FB5BC8" w:rsidP="0061291A">
      <w:pPr>
        <w:pStyle w:val="Header"/>
        <w:tabs>
          <w:tab w:val="clear" w:pos="4320"/>
          <w:tab w:val="clear" w:pos="8640"/>
          <w:tab w:val="left" w:pos="360"/>
        </w:tabs>
        <w:rPr>
          <w:rFonts w:ascii="Calibri" w:hAnsi="Calibri" w:cs="Calibri"/>
        </w:rPr>
      </w:pPr>
    </w:p>
    <w:p w14:paraId="0B158C01" w14:textId="77777777" w:rsidR="00F11E0D" w:rsidRDefault="00F11E0D" w:rsidP="0061291A">
      <w:pPr>
        <w:pStyle w:val="Header"/>
        <w:tabs>
          <w:tab w:val="clear" w:pos="4320"/>
          <w:tab w:val="clear" w:pos="8640"/>
          <w:tab w:val="left" w:pos="360"/>
        </w:tabs>
        <w:rPr>
          <w:rFonts w:ascii="Calibri" w:hAnsi="Calibri" w:cs="Calibri"/>
        </w:rPr>
      </w:pPr>
    </w:p>
    <w:p w14:paraId="6273A502" w14:textId="13133543" w:rsidR="00C26349" w:rsidRDefault="00BB3D22" w:rsidP="0061291A">
      <w:pPr>
        <w:pStyle w:val="Header"/>
        <w:tabs>
          <w:tab w:val="clear" w:pos="4320"/>
          <w:tab w:val="clear" w:pos="8640"/>
          <w:tab w:val="left" w:pos="360"/>
        </w:tabs>
        <w:rPr>
          <w:rFonts w:ascii="Calibri" w:hAnsi="Calibri" w:cs="Calibri"/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2EF1418" wp14:editId="08E2C4DF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547485" cy="0"/>
                <wp:effectExtent l="18415" t="20955" r="15875" b="17145"/>
                <wp:wrapNone/>
                <wp:docPr id="4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748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3659B" id="AutoShape 4" o:spid="_x0000_s1026" type="#_x0000_t32" style="position:absolute;margin-left:0;margin-top:1.65pt;width:515.55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" strokeweight="2pt"/>
            </w:pict>
          </mc:Fallback>
        </mc:AlternateContent>
      </w:r>
    </w:p>
    <w:p w14:paraId="098E3038" w14:textId="0BB7D35B" w:rsidR="00C45A8A" w:rsidRDefault="00F24060" w:rsidP="0061291A">
      <w:pPr>
        <w:pStyle w:val="Header"/>
        <w:tabs>
          <w:tab w:val="clear" w:pos="4320"/>
          <w:tab w:val="clear" w:pos="8640"/>
          <w:tab w:val="left" w:pos="360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PART B: Pr</w:t>
      </w:r>
      <w:r w:rsidR="00695EF9">
        <w:rPr>
          <w:rFonts w:ascii="Calibri" w:hAnsi="Calibri" w:cs="Calibri"/>
          <w:b/>
        </w:rPr>
        <w:t>ogram Narrative (</w:t>
      </w:r>
      <w:r w:rsidR="00AC455C">
        <w:rPr>
          <w:rFonts w:ascii="Calibri" w:hAnsi="Calibri" w:cs="Calibri"/>
          <w:b/>
        </w:rPr>
        <w:t>30 pts.</w:t>
      </w:r>
      <w:r w:rsidR="00C45A8A" w:rsidRPr="009F173C">
        <w:rPr>
          <w:rFonts w:ascii="Calibri" w:hAnsi="Calibri" w:cs="Calibri"/>
          <w:b/>
        </w:rPr>
        <w:t>)</w:t>
      </w:r>
      <w:r w:rsidR="0061291A">
        <w:rPr>
          <w:rFonts w:ascii="Calibri" w:hAnsi="Calibri" w:cs="Calibri"/>
        </w:rPr>
        <w:t xml:space="preserve">   </w:t>
      </w:r>
    </w:p>
    <w:p w14:paraId="2EDC9CCD" w14:textId="77777777" w:rsidR="00C26349" w:rsidRPr="0061291A" w:rsidRDefault="00C26349" w:rsidP="0061291A">
      <w:pPr>
        <w:pStyle w:val="Header"/>
        <w:tabs>
          <w:tab w:val="clear" w:pos="4320"/>
          <w:tab w:val="clear" w:pos="8640"/>
          <w:tab w:val="left" w:pos="360"/>
        </w:tabs>
        <w:rPr>
          <w:rFonts w:ascii="Calibri" w:hAnsi="Calibri" w:cs="Calibri"/>
        </w:rPr>
      </w:pPr>
    </w:p>
    <w:p w14:paraId="607830BF" w14:textId="77777777" w:rsidR="00C45A8A" w:rsidRDefault="00C45A8A" w:rsidP="00022D78">
      <w:pPr>
        <w:pStyle w:val="PlainText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836E0E">
        <w:rPr>
          <w:rFonts w:ascii="Calibri" w:hAnsi="Calibri" w:cs="Calibri"/>
          <w:sz w:val="24"/>
          <w:szCs w:val="24"/>
        </w:rPr>
        <w:t xml:space="preserve">Clearly identify the community’s economic need </w:t>
      </w:r>
      <w:r>
        <w:rPr>
          <w:rFonts w:ascii="Calibri" w:hAnsi="Calibri" w:cs="Calibri"/>
          <w:sz w:val="24"/>
          <w:szCs w:val="24"/>
        </w:rPr>
        <w:t>for this program</w:t>
      </w:r>
      <w:r w:rsidRPr="00836E0E">
        <w:rPr>
          <w:rFonts w:ascii="Calibri" w:hAnsi="Calibri" w:cs="Calibri"/>
          <w:sz w:val="24"/>
          <w:szCs w:val="24"/>
        </w:rPr>
        <w:t xml:space="preserve">. </w:t>
      </w:r>
    </w:p>
    <w:p w14:paraId="7DF30C24" w14:textId="77777777" w:rsidR="0061291A" w:rsidRDefault="0061291A" w:rsidP="00022D78">
      <w:pPr>
        <w:pStyle w:val="PlainText"/>
        <w:rPr>
          <w:rFonts w:ascii="Calibri" w:hAnsi="Calibri" w:cs="Calibri"/>
          <w:sz w:val="24"/>
          <w:szCs w:val="24"/>
        </w:rPr>
      </w:pPr>
    </w:p>
    <w:p w14:paraId="7025AB79" w14:textId="77777777" w:rsidR="0061291A" w:rsidRDefault="0061291A" w:rsidP="00022D78">
      <w:pPr>
        <w:pStyle w:val="PlainText"/>
        <w:rPr>
          <w:rFonts w:ascii="Calibri" w:hAnsi="Calibri" w:cs="Calibri"/>
          <w:sz w:val="24"/>
          <w:szCs w:val="24"/>
        </w:rPr>
      </w:pPr>
    </w:p>
    <w:p w14:paraId="70303E76" w14:textId="77777777" w:rsidR="0061291A" w:rsidRDefault="0061291A" w:rsidP="00022D78">
      <w:pPr>
        <w:pStyle w:val="PlainText"/>
        <w:rPr>
          <w:rFonts w:ascii="Calibri" w:hAnsi="Calibri" w:cs="Calibri"/>
          <w:sz w:val="24"/>
          <w:szCs w:val="24"/>
        </w:rPr>
      </w:pPr>
    </w:p>
    <w:p w14:paraId="05D9184D" w14:textId="77777777" w:rsidR="0061291A" w:rsidRDefault="0061291A" w:rsidP="00022D78">
      <w:pPr>
        <w:pStyle w:val="PlainText"/>
        <w:rPr>
          <w:rFonts w:ascii="Calibri" w:hAnsi="Calibri" w:cs="Calibri"/>
          <w:sz w:val="24"/>
          <w:szCs w:val="24"/>
        </w:rPr>
      </w:pPr>
    </w:p>
    <w:p w14:paraId="7485F6F2" w14:textId="77777777" w:rsidR="0061291A" w:rsidRDefault="0061291A" w:rsidP="00022D78">
      <w:pPr>
        <w:pStyle w:val="PlainText"/>
        <w:rPr>
          <w:rFonts w:ascii="Calibri" w:hAnsi="Calibri" w:cs="Calibri"/>
          <w:sz w:val="24"/>
          <w:szCs w:val="24"/>
        </w:rPr>
      </w:pPr>
    </w:p>
    <w:p w14:paraId="525F8BDD" w14:textId="77777777" w:rsidR="0061291A" w:rsidRDefault="0061291A" w:rsidP="00022D78">
      <w:pPr>
        <w:pStyle w:val="PlainText"/>
        <w:rPr>
          <w:rFonts w:ascii="Calibri" w:hAnsi="Calibri" w:cs="Calibri"/>
          <w:sz w:val="24"/>
          <w:szCs w:val="24"/>
        </w:rPr>
      </w:pPr>
    </w:p>
    <w:p w14:paraId="36857121" w14:textId="77777777" w:rsidR="0061291A" w:rsidRDefault="0061291A" w:rsidP="00022D78">
      <w:pPr>
        <w:pStyle w:val="PlainText"/>
        <w:rPr>
          <w:rFonts w:ascii="Calibri" w:hAnsi="Calibri" w:cs="Calibri"/>
          <w:sz w:val="24"/>
          <w:szCs w:val="24"/>
        </w:rPr>
      </w:pPr>
    </w:p>
    <w:p w14:paraId="3851E2A5" w14:textId="77777777" w:rsidR="0061291A" w:rsidRDefault="0061291A" w:rsidP="00022D78">
      <w:pPr>
        <w:pStyle w:val="PlainText"/>
        <w:rPr>
          <w:rFonts w:ascii="Calibri" w:hAnsi="Calibri" w:cs="Calibri"/>
          <w:sz w:val="24"/>
          <w:szCs w:val="24"/>
        </w:rPr>
      </w:pPr>
    </w:p>
    <w:p w14:paraId="38709DBF" w14:textId="02326647" w:rsidR="0061291A" w:rsidRDefault="0061291A" w:rsidP="00022D78">
      <w:pPr>
        <w:pStyle w:val="PlainText"/>
        <w:rPr>
          <w:rFonts w:ascii="Calibri" w:hAnsi="Calibri" w:cs="Calibri"/>
          <w:sz w:val="24"/>
          <w:szCs w:val="24"/>
        </w:rPr>
      </w:pPr>
    </w:p>
    <w:p w14:paraId="628A61D2" w14:textId="71D79FB0" w:rsidR="00022D78" w:rsidRDefault="00022D78" w:rsidP="00022D78">
      <w:pPr>
        <w:pStyle w:val="PlainText"/>
        <w:rPr>
          <w:rFonts w:ascii="Calibri" w:hAnsi="Calibri" w:cs="Calibri"/>
          <w:sz w:val="24"/>
          <w:szCs w:val="24"/>
        </w:rPr>
      </w:pPr>
    </w:p>
    <w:p w14:paraId="78161114" w14:textId="019A2D12" w:rsidR="00022D78" w:rsidRDefault="00022D78" w:rsidP="00022D78">
      <w:pPr>
        <w:pStyle w:val="PlainText"/>
        <w:rPr>
          <w:rFonts w:ascii="Calibri" w:hAnsi="Calibri" w:cs="Calibri"/>
          <w:sz w:val="24"/>
          <w:szCs w:val="24"/>
        </w:rPr>
      </w:pPr>
    </w:p>
    <w:p w14:paraId="12BFC84F" w14:textId="62743E17" w:rsidR="00022D78" w:rsidRDefault="00022D78" w:rsidP="00022D78">
      <w:pPr>
        <w:pStyle w:val="PlainText"/>
        <w:rPr>
          <w:rFonts w:ascii="Calibri" w:hAnsi="Calibri" w:cs="Calibri"/>
          <w:sz w:val="24"/>
          <w:szCs w:val="24"/>
        </w:rPr>
      </w:pPr>
    </w:p>
    <w:p w14:paraId="207ED0F6" w14:textId="3C232C02" w:rsidR="00022D78" w:rsidRDefault="00022D78" w:rsidP="00022D78">
      <w:pPr>
        <w:pStyle w:val="PlainText"/>
        <w:rPr>
          <w:rFonts w:ascii="Calibri" w:hAnsi="Calibri" w:cs="Calibri"/>
          <w:sz w:val="24"/>
          <w:szCs w:val="24"/>
        </w:rPr>
      </w:pPr>
    </w:p>
    <w:p w14:paraId="2C5C1CDF" w14:textId="64CC702D" w:rsidR="00022D78" w:rsidRDefault="00022D78" w:rsidP="00022D78">
      <w:pPr>
        <w:pStyle w:val="PlainText"/>
        <w:rPr>
          <w:rFonts w:ascii="Calibri" w:hAnsi="Calibri" w:cs="Calibri"/>
          <w:sz w:val="24"/>
          <w:szCs w:val="24"/>
        </w:rPr>
      </w:pPr>
    </w:p>
    <w:p w14:paraId="11F84E09" w14:textId="7DD66105" w:rsidR="00022D78" w:rsidRDefault="00022D78" w:rsidP="00022D78">
      <w:pPr>
        <w:pStyle w:val="PlainText"/>
        <w:rPr>
          <w:rFonts w:ascii="Calibri" w:hAnsi="Calibri" w:cs="Calibri"/>
          <w:sz w:val="24"/>
          <w:szCs w:val="24"/>
        </w:rPr>
      </w:pPr>
    </w:p>
    <w:p w14:paraId="2454EE09" w14:textId="77777777" w:rsidR="00022D78" w:rsidRDefault="00022D78" w:rsidP="00022D78">
      <w:pPr>
        <w:pStyle w:val="PlainText"/>
        <w:rPr>
          <w:rFonts w:ascii="Calibri" w:hAnsi="Calibri" w:cs="Calibri"/>
          <w:sz w:val="24"/>
          <w:szCs w:val="24"/>
        </w:rPr>
      </w:pPr>
    </w:p>
    <w:p w14:paraId="53607F01" w14:textId="77777777" w:rsidR="0061291A" w:rsidRDefault="0061291A" w:rsidP="00022D78">
      <w:pPr>
        <w:pStyle w:val="PlainText"/>
        <w:rPr>
          <w:rFonts w:ascii="Calibri" w:hAnsi="Calibri" w:cs="Calibri"/>
          <w:sz w:val="24"/>
          <w:szCs w:val="24"/>
        </w:rPr>
      </w:pPr>
    </w:p>
    <w:p w14:paraId="37F5224E" w14:textId="77777777" w:rsidR="0061291A" w:rsidRDefault="0061291A" w:rsidP="00022D78">
      <w:pPr>
        <w:pStyle w:val="PlainText"/>
        <w:rPr>
          <w:rFonts w:ascii="Calibri" w:hAnsi="Calibri" w:cs="Calibri"/>
          <w:sz w:val="24"/>
          <w:szCs w:val="24"/>
        </w:rPr>
      </w:pPr>
    </w:p>
    <w:p w14:paraId="5231D51D" w14:textId="77777777" w:rsidR="00C45A8A" w:rsidRDefault="00C45A8A" w:rsidP="00022D78">
      <w:pPr>
        <w:pStyle w:val="PlainText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836E0E">
        <w:rPr>
          <w:rFonts w:ascii="Calibri" w:hAnsi="Calibri" w:cs="Calibri"/>
          <w:sz w:val="24"/>
          <w:szCs w:val="24"/>
        </w:rPr>
        <w:t xml:space="preserve">Describe the population to be served by the proposed </w:t>
      </w:r>
      <w:r w:rsidR="00C0621A">
        <w:rPr>
          <w:rFonts w:ascii="Calibri" w:hAnsi="Calibri" w:cs="Calibri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rogram</w:t>
      </w:r>
      <w:r w:rsidRPr="00836E0E">
        <w:rPr>
          <w:rFonts w:ascii="Calibri" w:hAnsi="Calibri" w:cs="Calibri"/>
          <w:sz w:val="24"/>
          <w:szCs w:val="24"/>
        </w:rPr>
        <w:t xml:space="preserve">, including the </w:t>
      </w:r>
      <w:r w:rsidR="00C0621A">
        <w:rPr>
          <w:rFonts w:ascii="Calibri" w:hAnsi="Calibri" w:cs="Calibri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rogram</w:t>
      </w:r>
      <w:r w:rsidRPr="00836E0E">
        <w:rPr>
          <w:rFonts w:ascii="Calibri" w:hAnsi="Calibri" w:cs="Calibri"/>
          <w:sz w:val="24"/>
          <w:szCs w:val="24"/>
        </w:rPr>
        <w:t>’s availability and delivery to City of Tuc</w:t>
      </w:r>
      <w:r w:rsidR="00965262">
        <w:rPr>
          <w:rFonts w:ascii="Calibri" w:hAnsi="Calibri" w:cs="Calibri"/>
          <w:sz w:val="24"/>
          <w:szCs w:val="24"/>
        </w:rPr>
        <w:t>son residents and/or business</w:t>
      </w:r>
      <w:r w:rsidRPr="00965262">
        <w:rPr>
          <w:rFonts w:ascii="Calibri" w:hAnsi="Calibri" w:cs="Calibri"/>
          <w:sz w:val="24"/>
          <w:szCs w:val="24"/>
        </w:rPr>
        <w:t xml:space="preserve">.  Include primary and secondary data and information from specific industries, employers, school districts or organizations. </w:t>
      </w:r>
    </w:p>
    <w:p w14:paraId="5CC99E03" w14:textId="77777777" w:rsidR="0061291A" w:rsidRDefault="0061291A" w:rsidP="0061291A">
      <w:pPr>
        <w:pStyle w:val="PlainText"/>
        <w:spacing w:line="360" w:lineRule="auto"/>
        <w:rPr>
          <w:rFonts w:ascii="Calibri" w:hAnsi="Calibri" w:cs="Calibri"/>
          <w:sz w:val="24"/>
          <w:szCs w:val="24"/>
        </w:rPr>
      </w:pPr>
    </w:p>
    <w:p w14:paraId="3DBFC92F" w14:textId="77777777" w:rsidR="0061291A" w:rsidRDefault="0061291A" w:rsidP="0061291A">
      <w:pPr>
        <w:pStyle w:val="PlainText"/>
        <w:spacing w:line="360" w:lineRule="auto"/>
        <w:rPr>
          <w:rFonts w:ascii="Calibri" w:hAnsi="Calibri" w:cs="Calibri"/>
          <w:sz w:val="24"/>
          <w:szCs w:val="24"/>
        </w:rPr>
      </w:pPr>
    </w:p>
    <w:p w14:paraId="0195DFBA" w14:textId="77777777" w:rsidR="0061291A" w:rsidRDefault="0061291A" w:rsidP="0061291A">
      <w:pPr>
        <w:pStyle w:val="PlainText"/>
        <w:spacing w:line="360" w:lineRule="auto"/>
        <w:rPr>
          <w:rFonts w:ascii="Calibri" w:hAnsi="Calibri" w:cs="Calibri"/>
          <w:sz w:val="24"/>
          <w:szCs w:val="24"/>
        </w:rPr>
      </w:pPr>
    </w:p>
    <w:p w14:paraId="6DB49944" w14:textId="77777777" w:rsidR="0061291A" w:rsidRDefault="0061291A" w:rsidP="0061291A">
      <w:pPr>
        <w:pStyle w:val="PlainText"/>
        <w:spacing w:line="360" w:lineRule="auto"/>
        <w:rPr>
          <w:rFonts w:ascii="Calibri" w:hAnsi="Calibri" w:cs="Calibri"/>
          <w:sz w:val="24"/>
          <w:szCs w:val="24"/>
        </w:rPr>
      </w:pPr>
    </w:p>
    <w:p w14:paraId="4468B679" w14:textId="77777777" w:rsidR="0061291A" w:rsidRDefault="0061291A" w:rsidP="0061291A">
      <w:pPr>
        <w:pStyle w:val="PlainText"/>
        <w:spacing w:line="360" w:lineRule="auto"/>
        <w:rPr>
          <w:rFonts w:ascii="Calibri" w:hAnsi="Calibri" w:cs="Calibri"/>
          <w:sz w:val="24"/>
          <w:szCs w:val="24"/>
        </w:rPr>
      </w:pPr>
    </w:p>
    <w:p w14:paraId="002D0D36" w14:textId="77777777" w:rsidR="0061291A" w:rsidRDefault="0061291A" w:rsidP="0061291A">
      <w:pPr>
        <w:pStyle w:val="PlainText"/>
        <w:spacing w:line="360" w:lineRule="auto"/>
        <w:rPr>
          <w:rFonts w:ascii="Calibri" w:hAnsi="Calibri" w:cs="Calibri"/>
          <w:sz w:val="24"/>
          <w:szCs w:val="24"/>
        </w:rPr>
      </w:pPr>
    </w:p>
    <w:p w14:paraId="5B608E82" w14:textId="77777777" w:rsidR="0061291A" w:rsidRDefault="0061291A" w:rsidP="0061291A">
      <w:pPr>
        <w:pStyle w:val="PlainText"/>
        <w:spacing w:line="360" w:lineRule="auto"/>
        <w:rPr>
          <w:rFonts w:ascii="Calibri" w:hAnsi="Calibri" w:cs="Calibri"/>
          <w:sz w:val="24"/>
          <w:szCs w:val="24"/>
        </w:rPr>
      </w:pPr>
    </w:p>
    <w:p w14:paraId="2247EC6B" w14:textId="77777777" w:rsidR="0061291A" w:rsidRDefault="0061291A" w:rsidP="0061291A">
      <w:pPr>
        <w:pStyle w:val="PlainText"/>
        <w:spacing w:line="360" w:lineRule="auto"/>
        <w:rPr>
          <w:rFonts w:ascii="Calibri" w:hAnsi="Calibri" w:cs="Calibri"/>
          <w:sz w:val="24"/>
          <w:szCs w:val="24"/>
        </w:rPr>
      </w:pPr>
    </w:p>
    <w:p w14:paraId="3C4588E8" w14:textId="77777777" w:rsidR="0061291A" w:rsidRDefault="0061291A" w:rsidP="0061291A">
      <w:pPr>
        <w:pStyle w:val="PlainText"/>
        <w:spacing w:line="360" w:lineRule="auto"/>
        <w:rPr>
          <w:rFonts w:ascii="Calibri" w:hAnsi="Calibri" w:cs="Calibri"/>
          <w:sz w:val="24"/>
          <w:szCs w:val="24"/>
        </w:rPr>
      </w:pPr>
    </w:p>
    <w:p w14:paraId="52A2036C" w14:textId="77777777" w:rsidR="0061291A" w:rsidRDefault="0061291A" w:rsidP="0061291A">
      <w:pPr>
        <w:pStyle w:val="PlainText"/>
        <w:spacing w:line="360" w:lineRule="auto"/>
        <w:rPr>
          <w:rFonts w:ascii="Calibri" w:hAnsi="Calibri" w:cs="Calibri"/>
          <w:sz w:val="24"/>
          <w:szCs w:val="24"/>
        </w:rPr>
      </w:pPr>
    </w:p>
    <w:p w14:paraId="2C6A2997" w14:textId="77777777" w:rsidR="00C26349" w:rsidRDefault="00C26349" w:rsidP="0061291A">
      <w:pPr>
        <w:pStyle w:val="PlainText"/>
        <w:spacing w:line="360" w:lineRule="auto"/>
        <w:ind w:left="360"/>
        <w:rPr>
          <w:rFonts w:ascii="Calibri" w:hAnsi="Calibri" w:cs="Calibri"/>
          <w:sz w:val="24"/>
          <w:szCs w:val="24"/>
        </w:rPr>
      </w:pPr>
    </w:p>
    <w:p w14:paraId="65CD4F72" w14:textId="77777777" w:rsidR="00BB3D22" w:rsidRDefault="00BB3D22" w:rsidP="00BB3D22">
      <w:pPr>
        <w:pStyle w:val="PlainText"/>
        <w:spacing w:line="360" w:lineRule="auto"/>
        <w:rPr>
          <w:rFonts w:ascii="Calibri" w:hAnsi="Calibri" w:cs="Calibri"/>
          <w:b/>
          <w:sz w:val="24"/>
          <w:szCs w:val="24"/>
        </w:rPr>
      </w:pPr>
    </w:p>
    <w:p w14:paraId="04B2EADA" w14:textId="5EE85C06" w:rsidR="00FB5BC8" w:rsidRDefault="00FB5BC8" w:rsidP="00FB5BC8">
      <w:pPr>
        <w:pStyle w:val="PlainText"/>
        <w:spacing w:line="360" w:lineRule="auto"/>
        <w:ind w:left="360" w:hanging="360"/>
        <w:rPr>
          <w:rFonts w:ascii="Calibri" w:hAnsi="Calibri" w:cs="Calibri"/>
          <w:b/>
          <w:sz w:val="24"/>
          <w:szCs w:val="24"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31F402D" wp14:editId="30EDCAB3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547485" cy="0"/>
                <wp:effectExtent l="18415" t="20955" r="15875" b="1714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748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5346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1.65pt;width:515.55pt;height: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" strokeweight="2pt"/>
            </w:pict>
          </mc:Fallback>
        </mc:AlternateContent>
      </w:r>
    </w:p>
    <w:p w14:paraId="3209620C" w14:textId="06123CCB" w:rsidR="0061291A" w:rsidRPr="00836E0E" w:rsidRDefault="0061291A" w:rsidP="00FB5BC8">
      <w:pPr>
        <w:pStyle w:val="PlainText"/>
        <w:spacing w:line="360" w:lineRule="auto"/>
        <w:ind w:left="360" w:hanging="360"/>
        <w:rPr>
          <w:rFonts w:ascii="Calibri" w:hAnsi="Calibri" w:cs="Calibri"/>
          <w:sz w:val="24"/>
          <w:szCs w:val="24"/>
        </w:rPr>
      </w:pPr>
      <w:r w:rsidRPr="0061291A">
        <w:rPr>
          <w:rFonts w:ascii="Calibri" w:hAnsi="Calibri" w:cs="Calibri"/>
          <w:b/>
          <w:sz w:val="24"/>
          <w:szCs w:val="24"/>
        </w:rPr>
        <w:t>PART B: Program Narrative</w:t>
      </w:r>
      <w:r>
        <w:rPr>
          <w:rFonts w:ascii="Calibri" w:hAnsi="Calibri" w:cs="Calibri"/>
          <w:b/>
          <w:sz w:val="24"/>
          <w:szCs w:val="24"/>
        </w:rPr>
        <w:t xml:space="preserve"> (continued)</w:t>
      </w:r>
    </w:p>
    <w:p w14:paraId="2D0346DE" w14:textId="77777777" w:rsidR="0061291A" w:rsidRDefault="0061291A" w:rsidP="00022D78">
      <w:pPr>
        <w:pStyle w:val="PlainText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C45A8A">
        <w:rPr>
          <w:rFonts w:ascii="Calibri" w:hAnsi="Calibri" w:cs="Calibri"/>
          <w:sz w:val="24"/>
          <w:szCs w:val="24"/>
        </w:rPr>
        <w:t xml:space="preserve">Explain the </w:t>
      </w:r>
      <w:r>
        <w:rPr>
          <w:rFonts w:ascii="Calibri" w:hAnsi="Calibri" w:cs="Calibri"/>
          <w:sz w:val="24"/>
          <w:szCs w:val="24"/>
        </w:rPr>
        <w:t>program</w:t>
      </w:r>
      <w:r w:rsidRPr="00C45A8A">
        <w:rPr>
          <w:rFonts w:ascii="Calibri" w:hAnsi="Calibri" w:cs="Calibri"/>
          <w:sz w:val="24"/>
          <w:szCs w:val="24"/>
        </w:rPr>
        <w:t>’s consistency with the relevant service are</w:t>
      </w:r>
      <w:r>
        <w:rPr>
          <w:rFonts w:ascii="Calibri" w:hAnsi="Calibri" w:cs="Calibri"/>
          <w:sz w:val="24"/>
          <w:szCs w:val="24"/>
        </w:rPr>
        <w:t>a and priorities as described on pages 3-5</w:t>
      </w:r>
      <w:r w:rsidRPr="00C45A8A">
        <w:rPr>
          <w:rFonts w:ascii="Calibri" w:hAnsi="Calibri" w:cs="Calibri"/>
          <w:sz w:val="24"/>
          <w:szCs w:val="24"/>
        </w:rPr>
        <w:t xml:space="preserve"> and how the </w:t>
      </w:r>
      <w:r>
        <w:rPr>
          <w:rFonts w:ascii="Calibri" w:hAnsi="Calibri" w:cs="Calibri"/>
          <w:sz w:val="24"/>
          <w:szCs w:val="24"/>
        </w:rPr>
        <w:t>program</w:t>
      </w:r>
      <w:r w:rsidRPr="00C45A8A">
        <w:rPr>
          <w:rFonts w:ascii="Calibri" w:hAnsi="Calibri" w:cs="Calibri"/>
          <w:sz w:val="24"/>
          <w:szCs w:val="24"/>
        </w:rPr>
        <w:t xml:space="preserve"> wi</w:t>
      </w:r>
      <w:r>
        <w:rPr>
          <w:rFonts w:ascii="Calibri" w:hAnsi="Calibri" w:cs="Calibri"/>
          <w:sz w:val="24"/>
          <w:szCs w:val="24"/>
        </w:rPr>
        <w:t xml:space="preserve">ll accomplish needed outcomes. </w:t>
      </w:r>
    </w:p>
    <w:p w14:paraId="71C28AB0" w14:textId="77777777" w:rsidR="0061291A" w:rsidRDefault="0061291A" w:rsidP="00022D78">
      <w:pPr>
        <w:pStyle w:val="PlainText"/>
        <w:ind w:left="360"/>
        <w:rPr>
          <w:rFonts w:ascii="Calibri" w:hAnsi="Calibri" w:cs="Calibri"/>
          <w:sz w:val="24"/>
          <w:szCs w:val="24"/>
        </w:rPr>
      </w:pPr>
    </w:p>
    <w:p w14:paraId="4F4F6C2F" w14:textId="77777777" w:rsidR="0061291A" w:rsidRDefault="0061291A" w:rsidP="00022D78">
      <w:pPr>
        <w:pStyle w:val="PlainText"/>
        <w:ind w:left="360"/>
        <w:rPr>
          <w:rFonts w:ascii="Calibri" w:hAnsi="Calibri" w:cs="Calibri"/>
          <w:sz w:val="24"/>
          <w:szCs w:val="24"/>
        </w:rPr>
      </w:pPr>
    </w:p>
    <w:p w14:paraId="34F636CB" w14:textId="77777777" w:rsidR="0061291A" w:rsidRDefault="0061291A" w:rsidP="00022D78">
      <w:pPr>
        <w:pStyle w:val="PlainText"/>
        <w:ind w:left="360"/>
        <w:rPr>
          <w:rFonts w:ascii="Calibri" w:hAnsi="Calibri" w:cs="Calibri"/>
          <w:sz w:val="24"/>
          <w:szCs w:val="24"/>
        </w:rPr>
      </w:pPr>
    </w:p>
    <w:p w14:paraId="64A0DCEA" w14:textId="77777777" w:rsidR="0061291A" w:rsidRDefault="0061291A" w:rsidP="00022D78">
      <w:pPr>
        <w:pStyle w:val="PlainText"/>
        <w:ind w:left="360"/>
        <w:rPr>
          <w:rFonts w:ascii="Calibri" w:hAnsi="Calibri" w:cs="Calibri"/>
          <w:sz w:val="24"/>
          <w:szCs w:val="24"/>
        </w:rPr>
      </w:pPr>
    </w:p>
    <w:p w14:paraId="0A47EEAD" w14:textId="544EF4DE" w:rsidR="0061291A" w:rsidRDefault="0061291A" w:rsidP="00022D78">
      <w:pPr>
        <w:pStyle w:val="PlainText"/>
        <w:ind w:left="360"/>
        <w:rPr>
          <w:rFonts w:ascii="Calibri" w:hAnsi="Calibri" w:cs="Calibri"/>
          <w:sz w:val="24"/>
          <w:szCs w:val="24"/>
        </w:rPr>
      </w:pPr>
    </w:p>
    <w:p w14:paraId="7414D2BE" w14:textId="77777777" w:rsidR="00FB5BC8" w:rsidRDefault="00FB5BC8" w:rsidP="00022D78">
      <w:pPr>
        <w:pStyle w:val="PlainText"/>
        <w:ind w:left="360"/>
        <w:rPr>
          <w:rFonts w:ascii="Calibri" w:hAnsi="Calibri" w:cs="Calibri"/>
          <w:sz w:val="24"/>
          <w:szCs w:val="24"/>
        </w:rPr>
      </w:pPr>
    </w:p>
    <w:p w14:paraId="049C2B62" w14:textId="77777777" w:rsidR="0061291A" w:rsidRDefault="0061291A" w:rsidP="00022D78">
      <w:pPr>
        <w:pStyle w:val="PlainText"/>
        <w:ind w:left="360"/>
        <w:rPr>
          <w:rFonts w:ascii="Calibri" w:hAnsi="Calibri" w:cs="Calibri"/>
          <w:sz w:val="24"/>
          <w:szCs w:val="24"/>
        </w:rPr>
      </w:pPr>
    </w:p>
    <w:p w14:paraId="7638FB7B" w14:textId="77777777" w:rsidR="0061291A" w:rsidRDefault="0061291A" w:rsidP="00022D78">
      <w:pPr>
        <w:pStyle w:val="PlainText"/>
        <w:ind w:left="360"/>
        <w:rPr>
          <w:rFonts w:ascii="Calibri" w:hAnsi="Calibri" w:cs="Calibri"/>
          <w:sz w:val="24"/>
          <w:szCs w:val="24"/>
        </w:rPr>
      </w:pPr>
    </w:p>
    <w:p w14:paraId="1A2EC7E1" w14:textId="77777777" w:rsidR="0061291A" w:rsidRDefault="0061291A" w:rsidP="00022D78">
      <w:pPr>
        <w:pStyle w:val="PlainText"/>
        <w:rPr>
          <w:rFonts w:ascii="Calibri" w:hAnsi="Calibri" w:cs="Calibri"/>
          <w:sz w:val="24"/>
          <w:szCs w:val="24"/>
        </w:rPr>
      </w:pPr>
    </w:p>
    <w:p w14:paraId="0FB6BB63" w14:textId="1EFC70B7" w:rsidR="0061291A" w:rsidRDefault="0061291A" w:rsidP="00022D78">
      <w:pPr>
        <w:pStyle w:val="PlainText"/>
        <w:rPr>
          <w:rFonts w:ascii="Calibri" w:hAnsi="Calibri" w:cs="Calibri"/>
          <w:sz w:val="24"/>
          <w:szCs w:val="24"/>
        </w:rPr>
      </w:pPr>
    </w:p>
    <w:p w14:paraId="557CF1D3" w14:textId="35560139" w:rsidR="00022D78" w:rsidRDefault="00022D78" w:rsidP="00022D78">
      <w:pPr>
        <w:pStyle w:val="PlainText"/>
        <w:rPr>
          <w:rFonts w:ascii="Calibri" w:hAnsi="Calibri" w:cs="Calibri"/>
          <w:sz w:val="24"/>
          <w:szCs w:val="24"/>
        </w:rPr>
      </w:pPr>
    </w:p>
    <w:p w14:paraId="3F79ABD1" w14:textId="39C14F09" w:rsidR="00022D78" w:rsidRDefault="00022D78" w:rsidP="00022D78">
      <w:pPr>
        <w:pStyle w:val="PlainText"/>
        <w:rPr>
          <w:rFonts w:ascii="Calibri" w:hAnsi="Calibri" w:cs="Calibri"/>
          <w:sz w:val="24"/>
          <w:szCs w:val="24"/>
        </w:rPr>
      </w:pPr>
    </w:p>
    <w:p w14:paraId="4801EB81" w14:textId="0CB48889" w:rsidR="00022D78" w:rsidRDefault="00022D78" w:rsidP="00022D78">
      <w:pPr>
        <w:pStyle w:val="PlainText"/>
        <w:rPr>
          <w:rFonts w:ascii="Calibri" w:hAnsi="Calibri" w:cs="Calibri"/>
          <w:sz w:val="24"/>
          <w:szCs w:val="24"/>
        </w:rPr>
      </w:pPr>
    </w:p>
    <w:p w14:paraId="04E6ACFD" w14:textId="208728C0" w:rsidR="00022D78" w:rsidRDefault="00022D78" w:rsidP="00022D78">
      <w:pPr>
        <w:pStyle w:val="PlainText"/>
        <w:rPr>
          <w:rFonts w:ascii="Calibri" w:hAnsi="Calibri" w:cs="Calibri"/>
          <w:sz w:val="24"/>
          <w:szCs w:val="24"/>
        </w:rPr>
      </w:pPr>
    </w:p>
    <w:p w14:paraId="7C33021F" w14:textId="77777777" w:rsidR="00022D78" w:rsidRDefault="00022D78" w:rsidP="00022D78">
      <w:pPr>
        <w:pStyle w:val="PlainText"/>
        <w:rPr>
          <w:rFonts w:ascii="Calibri" w:hAnsi="Calibri" w:cs="Calibri"/>
          <w:sz w:val="24"/>
          <w:szCs w:val="24"/>
        </w:rPr>
      </w:pPr>
    </w:p>
    <w:p w14:paraId="703F84BA" w14:textId="77777777" w:rsidR="0061291A" w:rsidRDefault="0061291A" w:rsidP="00022D78">
      <w:pPr>
        <w:pStyle w:val="PlainText"/>
        <w:rPr>
          <w:rFonts w:ascii="Calibri" w:hAnsi="Calibri" w:cs="Calibri"/>
          <w:sz w:val="24"/>
          <w:szCs w:val="24"/>
        </w:rPr>
      </w:pPr>
    </w:p>
    <w:p w14:paraId="4FD3C383" w14:textId="77777777" w:rsidR="0061291A" w:rsidRDefault="0061291A" w:rsidP="00022D78">
      <w:pPr>
        <w:pStyle w:val="PlainText"/>
        <w:rPr>
          <w:rFonts w:ascii="Calibri" w:hAnsi="Calibri" w:cs="Calibri"/>
          <w:sz w:val="24"/>
          <w:szCs w:val="24"/>
        </w:rPr>
      </w:pPr>
    </w:p>
    <w:p w14:paraId="0A0060D2" w14:textId="77777777" w:rsidR="0061291A" w:rsidRDefault="0061291A" w:rsidP="00022D78">
      <w:pPr>
        <w:pStyle w:val="PlainText"/>
        <w:rPr>
          <w:rFonts w:ascii="Calibri" w:hAnsi="Calibri" w:cs="Calibri"/>
          <w:sz w:val="24"/>
          <w:szCs w:val="24"/>
        </w:rPr>
      </w:pPr>
    </w:p>
    <w:p w14:paraId="4B8EFECD" w14:textId="77777777" w:rsidR="00C45A8A" w:rsidRDefault="00C45A8A" w:rsidP="00022D78">
      <w:pPr>
        <w:pStyle w:val="PlainText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C45A8A">
        <w:rPr>
          <w:rFonts w:ascii="Calibri" w:hAnsi="Calibri" w:cs="Calibri"/>
          <w:sz w:val="24"/>
          <w:szCs w:val="24"/>
        </w:rPr>
        <w:t xml:space="preserve">Specify how long the </w:t>
      </w:r>
      <w:r w:rsidR="00C0621A">
        <w:rPr>
          <w:rFonts w:ascii="Calibri" w:hAnsi="Calibri" w:cs="Calibri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rogram</w:t>
      </w:r>
      <w:r w:rsidRPr="00C45A8A">
        <w:rPr>
          <w:rFonts w:ascii="Calibri" w:hAnsi="Calibri" w:cs="Calibri"/>
          <w:sz w:val="24"/>
          <w:szCs w:val="24"/>
        </w:rPr>
        <w:t xml:space="preserve"> has been in existence and include significant achievements. If </w:t>
      </w:r>
      <w:r w:rsidR="00C0621A">
        <w:rPr>
          <w:rFonts w:ascii="Calibri" w:hAnsi="Calibri" w:cs="Calibri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rogram</w:t>
      </w:r>
      <w:r w:rsidRPr="00C45A8A">
        <w:rPr>
          <w:rFonts w:ascii="Calibri" w:hAnsi="Calibri" w:cs="Calibri"/>
          <w:sz w:val="24"/>
          <w:szCs w:val="24"/>
        </w:rPr>
        <w:t xml:space="preserve"> has existed fewer than three years, </w:t>
      </w:r>
      <w:r w:rsidR="00972B97">
        <w:rPr>
          <w:rFonts w:ascii="Calibri" w:hAnsi="Calibri" w:cs="Calibri"/>
          <w:sz w:val="24"/>
          <w:szCs w:val="24"/>
        </w:rPr>
        <w:t xml:space="preserve">provide a </w:t>
      </w:r>
      <w:proofErr w:type="gramStart"/>
      <w:r w:rsidRPr="00C45A8A">
        <w:rPr>
          <w:rFonts w:ascii="Calibri" w:hAnsi="Calibri" w:cs="Calibri"/>
          <w:sz w:val="24"/>
          <w:szCs w:val="24"/>
        </w:rPr>
        <w:t>thr</w:t>
      </w:r>
      <w:r w:rsidR="00972B97">
        <w:rPr>
          <w:rFonts w:ascii="Calibri" w:hAnsi="Calibri" w:cs="Calibri"/>
          <w:sz w:val="24"/>
          <w:szCs w:val="24"/>
        </w:rPr>
        <w:t>ee year</w:t>
      </w:r>
      <w:proofErr w:type="gramEnd"/>
      <w:r w:rsidR="00972B97">
        <w:rPr>
          <w:rFonts w:ascii="Calibri" w:hAnsi="Calibri" w:cs="Calibri"/>
          <w:sz w:val="24"/>
          <w:szCs w:val="24"/>
        </w:rPr>
        <w:t xml:space="preserve"> profile of agency performance</w:t>
      </w:r>
      <w:r w:rsidRPr="00C45A8A">
        <w:rPr>
          <w:rFonts w:ascii="Calibri" w:hAnsi="Calibri" w:cs="Calibri"/>
          <w:sz w:val="24"/>
          <w:szCs w:val="24"/>
        </w:rPr>
        <w:t>.</w:t>
      </w:r>
    </w:p>
    <w:p w14:paraId="47D1E640" w14:textId="77777777" w:rsidR="0061291A" w:rsidRDefault="0061291A" w:rsidP="00022D78">
      <w:pPr>
        <w:pStyle w:val="PlainText"/>
        <w:rPr>
          <w:rFonts w:ascii="Calibri" w:hAnsi="Calibri" w:cs="Calibri"/>
          <w:sz w:val="24"/>
          <w:szCs w:val="24"/>
        </w:rPr>
      </w:pPr>
    </w:p>
    <w:p w14:paraId="5A7AEEAE" w14:textId="77777777" w:rsidR="0061291A" w:rsidRDefault="0061291A" w:rsidP="0061291A">
      <w:pPr>
        <w:pStyle w:val="PlainText"/>
        <w:spacing w:line="360" w:lineRule="auto"/>
        <w:rPr>
          <w:rFonts w:ascii="Calibri" w:hAnsi="Calibri" w:cs="Calibri"/>
          <w:sz w:val="24"/>
          <w:szCs w:val="24"/>
        </w:rPr>
      </w:pPr>
    </w:p>
    <w:p w14:paraId="3923635A" w14:textId="77777777" w:rsidR="0061291A" w:rsidRDefault="0061291A" w:rsidP="0061291A">
      <w:pPr>
        <w:pStyle w:val="PlainText"/>
        <w:spacing w:line="360" w:lineRule="auto"/>
        <w:rPr>
          <w:rFonts w:ascii="Calibri" w:hAnsi="Calibri" w:cs="Calibri"/>
          <w:sz w:val="24"/>
          <w:szCs w:val="24"/>
        </w:rPr>
      </w:pPr>
    </w:p>
    <w:p w14:paraId="1DA73AE1" w14:textId="77777777" w:rsidR="0061291A" w:rsidRDefault="0061291A" w:rsidP="0061291A">
      <w:pPr>
        <w:pStyle w:val="PlainText"/>
        <w:spacing w:line="360" w:lineRule="auto"/>
        <w:rPr>
          <w:rFonts w:ascii="Calibri" w:hAnsi="Calibri" w:cs="Calibri"/>
          <w:sz w:val="24"/>
          <w:szCs w:val="24"/>
        </w:rPr>
      </w:pPr>
    </w:p>
    <w:p w14:paraId="338A92A5" w14:textId="7A984B6F" w:rsidR="00C26349" w:rsidRDefault="00C26349" w:rsidP="0061291A">
      <w:pPr>
        <w:pStyle w:val="PlainText"/>
        <w:spacing w:line="360" w:lineRule="auto"/>
        <w:rPr>
          <w:rFonts w:ascii="Calibri" w:hAnsi="Calibri" w:cs="Calibri"/>
          <w:sz w:val="24"/>
          <w:szCs w:val="24"/>
        </w:rPr>
      </w:pPr>
    </w:p>
    <w:p w14:paraId="3F92DA09" w14:textId="7FC36242" w:rsidR="00FB5BC8" w:rsidRDefault="00FB5BC8" w:rsidP="0061291A">
      <w:pPr>
        <w:pStyle w:val="PlainText"/>
        <w:spacing w:line="360" w:lineRule="auto"/>
        <w:rPr>
          <w:rFonts w:ascii="Calibri" w:hAnsi="Calibri" w:cs="Calibri"/>
          <w:sz w:val="24"/>
          <w:szCs w:val="24"/>
        </w:rPr>
      </w:pPr>
    </w:p>
    <w:p w14:paraId="059D79C3" w14:textId="0554E404" w:rsidR="00FB5BC8" w:rsidRDefault="00FB5BC8" w:rsidP="0061291A">
      <w:pPr>
        <w:pStyle w:val="PlainText"/>
        <w:spacing w:line="360" w:lineRule="auto"/>
        <w:rPr>
          <w:rFonts w:ascii="Calibri" w:hAnsi="Calibri" w:cs="Calibri"/>
          <w:sz w:val="24"/>
          <w:szCs w:val="24"/>
        </w:rPr>
      </w:pPr>
    </w:p>
    <w:p w14:paraId="24BC2D72" w14:textId="4BE55E31" w:rsidR="00FB5BC8" w:rsidRDefault="00FB5BC8" w:rsidP="0061291A">
      <w:pPr>
        <w:pStyle w:val="PlainText"/>
        <w:spacing w:line="360" w:lineRule="auto"/>
        <w:rPr>
          <w:rFonts w:ascii="Calibri" w:hAnsi="Calibri" w:cs="Calibri"/>
          <w:sz w:val="24"/>
          <w:szCs w:val="24"/>
        </w:rPr>
      </w:pPr>
    </w:p>
    <w:p w14:paraId="395B4C40" w14:textId="7E8913E7" w:rsidR="00022D78" w:rsidRDefault="00022D78" w:rsidP="0061291A">
      <w:pPr>
        <w:pStyle w:val="PlainText"/>
        <w:spacing w:line="360" w:lineRule="auto"/>
        <w:rPr>
          <w:rFonts w:ascii="Calibri" w:hAnsi="Calibri" w:cs="Calibri"/>
          <w:sz w:val="24"/>
          <w:szCs w:val="24"/>
        </w:rPr>
      </w:pPr>
    </w:p>
    <w:p w14:paraId="6BCD9142" w14:textId="77777777" w:rsidR="00022D78" w:rsidRDefault="00022D78" w:rsidP="0061291A">
      <w:pPr>
        <w:pStyle w:val="PlainText"/>
        <w:spacing w:line="360" w:lineRule="auto"/>
        <w:rPr>
          <w:rFonts w:ascii="Calibri" w:hAnsi="Calibri" w:cs="Calibri"/>
          <w:sz w:val="24"/>
          <w:szCs w:val="24"/>
        </w:rPr>
      </w:pPr>
    </w:p>
    <w:p w14:paraId="395B317C" w14:textId="1348D60A" w:rsidR="00FB5BC8" w:rsidRDefault="00FB5BC8" w:rsidP="0061291A">
      <w:pPr>
        <w:pStyle w:val="PlainText"/>
        <w:spacing w:line="360" w:lineRule="auto"/>
        <w:rPr>
          <w:rFonts w:ascii="Calibri" w:hAnsi="Calibri" w:cs="Calibri"/>
          <w:sz w:val="24"/>
          <w:szCs w:val="24"/>
        </w:rPr>
      </w:pPr>
    </w:p>
    <w:p w14:paraId="6C47F12E" w14:textId="77777777" w:rsidR="00022D78" w:rsidRDefault="00022D78" w:rsidP="0061291A">
      <w:pPr>
        <w:pStyle w:val="PlainText"/>
        <w:spacing w:line="360" w:lineRule="auto"/>
        <w:rPr>
          <w:rFonts w:ascii="Calibri" w:hAnsi="Calibri" w:cs="Calibri"/>
          <w:sz w:val="24"/>
          <w:szCs w:val="24"/>
        </w:rPr>
      </w:pPr>
    </w:p>
    <w:p w14:paraId="06D771A1" w14:textId="122EDEDF" w:rsidR="00FB5BC8" w:rsidRDefault="00FB5BC8" w:rsidP="0061291A">
      <w:pPr>
        <w:pStyle w:val="PlainText"/>
        <w:spacing w:line="360" w:lineRule="auto"/>
        <w:rPr>
          <w:rFonts w:ascii="Calibri" w:hAnsi="Calibri" w:cs="Calibri"/>
          <w:sz w:val="24"/>
          <w:szCs w:val="24"/>
        </w:rPr>
      </w:pPr>
    </w:p>
    <w:p w14:paraId="2B28B906" w14:textId="399F900A" w:rsidR="00FB5BC8" w:rsidRDefault="00FB5BC8" w:rsidP="0061291A">
      <w:pPr>
        <w:pStyle w:val="PlainText"/>
        <w:spacing w:line="360" w:lineRule="auto"/>
        <w:rPr>
          <w:rFonts w:ascii="Calibri" w:hAnsi="Calibri" w:cs="Calibri"/>
          <w:sz w:val="24"/>
          <w:szCs w:val="24"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965AF78" wp14:editId="0D094E49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547485" cy="0"/>
                <wp:effectExtent l="18415" t="20955" r="15875" b="17145"/>
                <wp:wrapNone/>
                <wp:docPr id="3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748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F6196" id="AutoShape 4" o:spid="_x0000_s1026" type="#_x0000_t32" style="position:absolute;margin-left:0;margin-top:1.65pt;width:515.55pt;height: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" strokeweight="2pt"/>
            </w:pict>
          </mc:Fallback>
        </mc:AlternateContent>
      </w:r>
    </w:p>
    <w:p w14:paraId="53AA4C5E" w14:textId="6358D5A0" w:rsidR="00FB5BC8" w:rsidRDefault="00FB5BC8" w:rsidP="00FB5BC8">
      <w:pPr>
        <w:pStyle w:val="PlainText"/>
        <w:spacing w:line="360" w:lineRule="auto"/>
        <w:ind w:left="360" w:hanging="360"/>
        <w:rPr>
          <w:rFonts w:ascii="Calibri" w:hAnsi="Calibri" w:cs="Calibri"/>
          <w:sz w:val="24"/>
          <w:szCs w:val="24"/>
        </w:rPr>
      </w:pPr>
      <w:r w:rsidRPr="0061291A">
        <w:rPr>
          <w:rFonts w:ascii="Calibri" w:hAnsi="Calibri" w:cs="Calibri"/>
          <w:b/>
          <w:sz w:val="24"/>
          <w:szCs w:val="24"/>
        </w:rPr>
        <w:t>PART B: Program Narrative</w:t>
      </w:r>
      <w:r>
        <w:rPr>
          <w:rFonts w:ascii="Calibri" w:hAnsi="Calibri" w:cs="Calibri"/>
          <w:b/>
          <w:sz w:val="24"/>
          <w:szCs w:val="24"/>
        </w:rPr>
        <w:t xml:space="preserve"> (continued)</w:t>
      </w:r>
    </w:p>
    <w:p w14:paraId="3DB5C4CA" w14:textId="77777777" w:rsidR="0061291A" w:rsidRDefault="0061291A" w:rsidP="0061291A">
      <w:pPr>
        <w:pStyle w:val="PlainText"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Describe program development</w:t>
      </w:r>
      <w:r w:rsidRPr="00C45A8A">
        <w:rPr>
          <w:rFonts w:ascii="Calibri" w:hAnsi="Calibri" w:cs="Calibri"/>
          <w:sz w:val="24"/>
          <w:szCs w:val="24"/>
        </w:rPr>
        <w:t xml:space="preserve"> and demonstrate involvement with key partners or stakeholders. </w:t>
      </w:r>
    </w:p>
    <w:p w14:paraId="014B3FAB" w14:textId="77777777" w:rsidR="0061291A" w:rsidRDefault="0061291A" w:rsidP="0061291A">
      <w:pPr>
        <w:pStyle w:val="PlainText"/>
        <w:spacing w:line="360" w:lineRule="auto"/>
        <w:rPr>
          <w:rFonts w:ascii="Calibri" w:hAnsi="Calibri" w:cs="Calibri"/>
          <w:sz w:val="24"/>
          <w:szCs w:val="24"/>
        </w:rPr>
      </w:pPr>
    </w:p>
    <w:p w14:paraId="3ED64522" w14:textId="77777777" w:rsidR="00C26349" w:rsidRDefault="00C26349" w:rsidP="0061291A">
      <w:pPr>
        <w:pStyle w:val="PlainText"/>
        <w:spacing w:line="360" w:lineRule="auto"/>
        <w:rPr>
          <w:rFonts w:ascii="Calibri" w:hAnsi="Calibri" w:cs="Calibri"/>
          <w:sz w:val="24"/>
          <w:szCs w:val="24"/>
        </w:rPr>
      </w:pPr>
    </w:p>
    <w:p w14:paraId="3D27042B" w14:textId="3966A701" w:rsidR="0061291A" w:rsidRDefault="0061291A" w:rsidP="0061291A">
      <w:pPr>
        <w:pStyle w:val="PlainText"/>
        <w:spacing w:line="360" w:lineRule="auto"/>
        <w:rPr>
          <w:rFonts w:ascii="Calibri" w:hAnsi="Calibri" w:cs="Calibri"/>
          <w:sz w:val="24"/>
          <w:szCs w:val="24"/>
        </w:rPr>
      </w:pPr>
    </w:p>
    <w:p w14:paraId="32219E8A" w14:textId="4ECBF16B" w:rsidR="00FB5BC8" w:rsidRDefault="00FB5BC8" w:rsidP="0061291A">
      <w:pPr>
        <w:pStyle w:val="PlainText"/>
        <w:spacing w:line="360" w:lineRule="auto"/>
        <w:rPr>
          <w:rFonts w:ascii="Calibri" w:hAnsi="Calibri" w:cs="Calibri"/>
          <w:sz w:val="24"/>
          <w:szCs w:val="24"/>
        </w:rPr>
      </w:pPr>
    </w:p>
    <w:p w14:paraId="00F9752F" w14:textId="7D114158" w:rsidR="00FB5BC8" w:rsidRDefault="00FB5BC8" w:rsidP="0061291A">
      <w:pPr>
        <w:pStyle w:val="PlainText"/>
        <w:spacing w:line="360" w:lineRule="auto"/>
        <w:rPr>
          <w:rFonts w:ascii="Calibri" w:hAnsi="Calibri" w:cs="Calibri"/>
          <w:sz w:val="24"/>
          <w:szCs w:val="24"/>
        </w:rPr>
      </w:pPr>
    </w:p>
    <w:p w14:paraId="1A04D2CB" w14:textId="4617847F" w:rsidR="00FB5BC8" w:rsidRDefault="00FB5BC8" w:rsidP="0061291A">
      <w:pPr>
        <w:pStyle w:val="PlainText"/>
        <w:spacing w:line="360" w:lineRule="auto"/>
        <w:rPr>
          <w:rFonts w:ascii="Calibri" w:hAnsi="Calibri" w:cs="Calibri"/>
          <w:sz w:val="24"/>
          <w:szCs w:val="24"/>
        </w:rPr>
      </w:pPr>
    </w:p>
    <w:p w14:paraId="0F42D24F" w14:textId="118ACFD5" w:rsidR="00FB5BC8" w:rsidRDefault="00FB5BC8" w:rsidP="0061291A">
      <w:pPr>
        <w:pStyle w:val="PlainText"/>
        <w:spacing w:line="360" w:lineRule="auto"/>
        <w:rPr>
          <w:rFonts w:ascii="Calibri" w:hAnsi="Calibri" w:cs="Calibri"/>
          <w:sz w:val="24"/>
          <w:szCs w:val="24"/>
        </w:rPr>
      </w:pPr>
    </w:p>
    <w:p w14:paraId="1CD7AA42" w14:textId="77777777" w:rsidR="0061291A" w:rsidRDefault="0061291A" w:rsidP="0061291A">
      <w:pPr>
        <w:pStyle w:val="PlainText"/>
        <w:spacing w:line="360" w:lineRule="auto"/>
        <w:rPr>
          <w:rFonts w:ascii="Calibri" w:hAnsi="Calibri" w:cs="Calibri"/>
          <w:sz w:val="24"/>
          <w:szCs w:val="24"/>
        </w:rPr>
      </w:pPr>
    </w:p>
    <w:p w14:paraId="18AB6824" w14:textId="0694FC1C" w:rsidR="0061291A" w:rsidRDefault="0061291A" w:rsidP="0061291A">
      <w:pPr>
        <w:pStyle w:val="PlainText"/>
        <w:spacing w:line="360" w:lineRule="auto"/>
        <w:rPr>
          <w:rFonts w:ascii="Calibri" w:hAnsi="Calibri" w:cs="Calibri"/>
          <w:sz w:val="24"/>
          <w:szCs w:val="24"/>
        </w:rPr>
      </w:pPr>
    </w:p>
    <w:p w14:paraId="1C9879D1" w14:textId="208610E2" w:rsidR="00FB5BC8" w:rsidRDefault="00FB5BC8" w:rsidP="0061291A">
      <w:pPr>
        <w:pStyle w:val="PlainText"/>
        <w:spacing w:line="360" w:lineRule="auto"/>
        <w:rPr>
          <w:rFonts w:ascii="Calibri" w:hAnsi="Calibri" w:cs="Calibri"/>
          <w:sz w:val="24"/>
          <w:szCs w:val="24"/>
        </w:rPr>
      </w:pPr>
    </w:p>
    <w:p w14:paraId="52426C4B" w14:textId="594149F1" w:rsidR="00FB5BC8" w:rsidRDefault="00FB5BC8" w:rsidP="0061291A">
      <w:pPr>
        <w:pStyle w:val="PlainText"/>
        <w:spacing w:line="360" w:lineRule="auto"/>
        <w:rPr>
          <w:rFonts w:ascii="Calibri" w:hAnsi="Calibri" w:cs="Calibri"/>
          <w:sz w:val="24"/>
          <w:szCs w:val="24"/>
        </w:rPr>
      </w:pPr>
    </w:p>
    <w:p w14:paraId="38BE9471" w14:textId="77777777" w:rsidR="00FB5BC8" w:rsidRDefault="00FB5BC8" w:rsidP="0061291A">
      <w:pPr>
        <w:pStyle w:val="PlainText"/>
        <w:spacing w:line="360" w:lineRule="auto"/>
        <w:rPr>
          <w:rFonts w:ascii="Calibri" w:hAnsi="Calibri" w:cs="Calibri"/>
          <w:sz w:val="24"/>
          <w:szCs w:val="24"/>
        </w:rPr>
      </w:pPr>
    </w:p>
    <w:p w14:paraId="02C6EF78" w14:textId="77777777" w:rsidR="0061291A" w:rsidRDefault="0061291A" w:rsidP="0061291A">
      <w:pPr>
        <w:pStyle w:val="PlainText"/>
        <w:spacing w:line="360" w:lineRule="auto"/>
        <w:rPr>
          <w:rFonts w:ascii="Calibri" w:hAnsi="Calibri" w:cs="Calibri"/>
          <w:sz w:val="24"/>
          <w:szCs w:val="24"/>
        </w:rPr>
      </w:pPr>
    </w:p>
    <w:p w14:paraId="24DD7F86" w14:textId="77777777" w:rsidR="00C45A8A" w:rsidRDefault="00C45A8A" w:rsidP="00C0621A">
      <w:pPr>
        <w:pStyle w:val="PlainText"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Describe</w:t>
      </w:r>
      <w:r w:rsidRPr="00C45A8A">
        <w:rPr>
          <w:rFonts w:ascii="Calibri" w:hAnsi="Calibri" w:cs="Calibri"/>
          <w:sz w:val="24"/>
          <w:szCs w:val="24"/>
        </w:rPr>
        <w:t xml:space="preserve"> staff’s roles, responsibilities, education and experience and identify the </w:t>
      </w:r>
      <w:r w:rsidR="00C0621A">
        <w:rPr>
          <w:rFonts w:ascii="Calibri" w:hAnsi="Calibri" w:cs="Calibri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rogram</w:t>
      </w:r>
      <w:r w:rsidRPr="00C45A8A">
        <w:rPr>
          <w:rFonts w:ascii="Calibri" w:hAnsi="Calibri" w:cs="Calibri"/>
          <w:sz w:val="24"/>
          <w:szCs w:val="24"/>
        </w:rPr>
        <w:t xml:space="preserve"> manager</w:t>
      </w:r>
      <w:r>
        <w:rPr>
          <w:rFonts w:ascii="Calibri" w:hAnsi="Calibri" w:cs="Calibri"/>
          <w:sz w:val="24"/>
          <w:szCs w:val="24"/>
        </w:rPr>
        <w:t>.</w:t>
      </w:r>
      <w:r w:rsidRPr="00C45A8A">
        <w:rPr>
          <w:rFonts w:ascii="Calibri" w:hAnsi="Calibri" w:cs="Calibri"/>
          <w:sz w:val="24"/>
          <w:szCs w:val="24"/>
        </w:rPr>
        <w:t xml:space="preserve"> </w:t>
      </w:r>
    </w:p>
    <w:p w14:paraId="6072029C" w14:textId="77777777" w:rsidR="0061291A" w:rsidRDefault="0061291A" w:rsidP="0061291A">
      <w:pPr>
        <w:pStyle w:val="PlainText"/>
        <w:spacing w:line="360" w:lineRule="auto"/>
        <w:ind w:left="360"/>
        <w:rPr>
          <w:rFonts w:ascii="Calibri" w:hAnsi="Calibri" w:cs="Calibri"/>
          <w:sz w:val="24"/>
          <w:szCs w:val="24"/>
        </w:rPr>
      </w:pPr>
    </w:p>
    <w:p w14:paraId="10DAFDBB" w14:textId="62084F56" w:rsidR="0061291A" w:rsidRDefault="0061291A" w:rsidP="0061291A">
      <w:pPr>
        <w:pStyle w:val="PlainText"/>
        <w:spacing w:line="360" w:lineRule="auto"/>
        <w:rPr>
          <w:rFonts w:ascii="Calibri" w:hAnsi="Calibri" w:cs="Calibri"/>
          <w:sz w:val="24"/>
          <w:szCs w:val="24"/>
        </w:rPr>
      </w:pPr>
    </w:p>
    <w:p w14:paraId="73D88BE0" w14:textId="557B1752" w:rsidR="00FB5BC8" w:rsidRDefault="00FB5BC8" w:rsidP="0061291A">
      <w:pPr>
        <w:pStyle w:val="PlainText"/>
        <w:spacing w:line="360" w:lineRule="auto"/>
        <w:rPr>
          <w:rFonts w:ascii="Calibri" w:hAnsi="Calibri" w:cs="Calibri"/>
          <w:sz w:val="24"/>
          <w:szCs w:val="24"/>
        </w:rPr>
      </w:pPr>
    </w:p>
    <w:p w14:paraId="6E3A83DF" w14:textId="55E1EF1B" w:rsidR="00FB5BC8" w:rsidRDefault="00FB5BC8" w:rsidP="0061291A">
      <w:pPr>
        <w:pStyle w:val="PlainText"/>
        <w:spacing w:line="360" w:lineRule="auto"/>
        <w:rPr>
          <w:rFonts w:ascii="Calibri" w:hAnsi="Calibri" w:cs="Calibri"/>
          <w:sz w:val="24"/>
          <w:szCs w:val="24"/>
        </w:rPr>
      </w:pPr>
    </w:p>
    <w:p w14:paraId="579ECAA1" w14:textId="01D06AF1" w:rsidR="00FB5BC8" w:rsidRDefault="00FB5BC8" w:rsidP="0061291A">
      <w:pPr>
        <w:pStyle w:val="PlainText"/>
        <w:spacing w:line="360" w:lineRule="auto"/>
        <w:rPr>
          <w:rFonts w:ascii="Calibri" w:hAnsi="Calibri" w:cs="Calibri"/>
          <w:sz w:val="24"/>
          <w:szCs w:val="24"/>
        </w:rPr>
      </w:pPr>
    </w:p>
    <w:p w14:paraId="33A35AF8" w14:textId="1CE5B783" w:rsidR="00FB5BC8" w:rsidRDefault="00FB5BC8" w:rsidP="0061291A">
      <w:pPr>
        <w:pStyle w:val="PlainText"/>
        <w:spacing w:line="360" w:lineRule="auto"/>
        <w:rPr>
          <w:rFonts w:ascii="Calibri" w:hAnsi="Calibri" w:cs="Calibri"/>
          <w:sz w:val="24"/>
          <w:szCs w:val="24"/>
        </w:rPr>
      </w:pPr>
    </w:p>
    <w:p w14:paraId="33BDD7C9" w14:textId="484A730F" w:rsidR="00FB5BC8" w:rsidRDefault="00FB5BC8" w:rsidP="0061291A">
      <w:pPr>
        <w:pStyle w:val="PlainText"/>
        <w:spacing w:line="360" w:lineRule="auto"/>
        <w:rPr>
          <w:rFonts w:ascii="Calibri" w:hAnsi="Calibri" w:cs="Calibri"/>
          <w:sz w:val="24"/>
          <w:szCs w:val="24"/>
        </w:rPr>
      </w:pPr>
    </w:p>
    <w:p w14:paraId="6B2CD772" w14:textId="77777777" w:rsidR="00022D78" w:rsidRDefault="00022D78" w:rsidP="0061291A">
      <w:pPr>
        <w:pStyle w:val="PlainText"/>
        <w:spacing w:line="360" w:lineRule="auto"/>
        <w:rPr>
          <w:rFonts w:ascii="Calibri" w:hAnsi="Calibri" w:cs="Calibri"/>
          <w:sz w:val="24"/>
          <w:szCs w:val="24"/>
        </w:rPr>
      </w:pPr>
    </w:p>
    <w:p w14:paraId="087D11F7" w14:textId="4126D8D1" w:rsidR="00FB5BC8" w:rsidRDefault="00FB5BC8" w:rsidP="0061291A">
      <w:pPr>
        <w:pStyle w:val="PlainText"/>
        <w:spacing w:line="360" w:lineRule="auto"/>
        <w:rPr>
          <w:rFonts w:ascii="Calibri" w:hAnsi="Calibri" w:cs="Calibri"/>
          <w:sz w:val="24"/>
          <w:szCs w:val="24"/>
        </w:rPr>
      </w:pPr>
    </w:p>
    <w:p w14:paraId="0A58AA96" w14:textId="77777777" w:rsidR="00FB5BC8" w:rsidRDefault="00FB5BC8" w:rsidP="0061291A">
      <w:pPr>
        <w:pStyle w:val="PlainText"/>
        <w:spacing w:line="360" w:lineRule="auto"/>
        <w:rPr>
          <w:rFonts w:ascii="Calibri" w:hAnsi="Calibri" w:cs="Calibri"/>
          <w:sz w:val="24"/>
          <w:szCs w:val="24"/>
        </w:rPr>
      </w:pPr>
    </w:p>
    <w:p w14:paraId="3C44A75B" w14:textId="77777777" w:rsidR="0061291A" w:rsidRDefault="0061291A" w:rsidP="0061291A">
      <w:pPr>
        <w:pStyle w:val="PlainText"/>
        <w:spacing w:line="360" w:lineRule="auto"/>
        <w:rPr>
          <w:rFonts w:ascii="Calibri" w:hAnsi="Calibri" w:cs="Calibri"/>
          <w:sz w:val="24"/>
          <w:szCs w:val="24"/>
        </w:rPr>
      </w:pPr>
    </w:p>
    <w:p w14:paraId="30D51F48" w14:textId="77777777" w:rsidR="0061291A" w:rsidRDefault="0061291A" w:rsidP="0061291A">
      <w:pPr>
        <w:pStyle w:val="PlainText"/>
        <w:spacing w:line="360" w:lineRule="auto"/>
        <w:rPr>
          <w:rFonts w:ascii="Calibri" w:hAnsi="Calibri" w:cs="Calibri"/>
          <w:sz w:val="24"/>
          <w:szCs w:val="24"/>
        </w:rPr>
      </w:pPr>
    </w:p>
    <w:p w14:paraId="7B1DE319" w14:textId="7DD0C664" w:rsidR="00796A18" w:rsidRDefault="00BB3D22" w:rsidP="00C0621A">
      <w:pPr>
        <w:pStyle w:val="PlainText"/>
        <w:rPr>
          <w:rFonts w:ascii="Calibri" w:hAnsi="Calibri" w:cs="Calibri"/>
          <w:b/>
          <w:sz w:val="24"/>
          <w:szCs w:val="24"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D57D39A" wp14:editId="3D5D9CBA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547485" cy="0"/>
                <wp:effectExtent l="18415" t="20955" r="15875" b="17145"/>
                <wp:wrapNone/>
                <wp:docPr id="4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748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6090B" id="AutoShape 4" o:spid="_x0000_s1026" type="#_x0000_t32" style="position:absolute;margin-left:0;margin-top:1.65pt;width:515.55pt;height: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" strokeweight="2pt"/>
            </w:pict>
          </mc:Fallback>
        </mc:AlternateContent>
      </w:r>
    </w:p>
    <w:p w14:paraId="21F5D974" w14:textId="13B051C2" w:rsidR="00022D78" w:rsidRDefault="00C45A8A" w:rsidP="00C0621A">
      <w:pPr>
        <w:pStyle w:val="PlainText"/>
        <w:rPr>
          <w:rFonts w:ascii="Calibri" w:hAnsi="Calibri" w:cs="Calibri"/>
          <w:b/>
          <w:sz w:val="24"/>
          <w:szCs w:val="24"/>
        </w:rPr>
      </w:pPr>
      <w:r w:rsidRPr="00A73D51">
        <w:rPr>
          <w:rFonts w:ascii="Calibri" w:hAnsi="Calibri" w:cs="Calibri"/>
          <w:b/>
          <w:sz w:val="24"/>
          <w:szCs w:val="24"/>
        </w:rPr>
        <w:t>PART C</w:t>
      </w:r>
      <w:r w:rsidR="0025454C" w:rsidRPr="00A73D51">
        <w:rPr>
          <w:rFonts w:ascii="Calibri" w:hAnsi="Calibri" w:cs="Calibri"/>
          <w:b/>
          <w:sz w:val="24"/>
          <w:szCs w:val="24"/>
        </w:rPr>
        <w:t>:</w:t>
      </w:r>
      <w:r w:rsidRPr="00A73D51">
        <w:rPr>
          <w:rFonts w:ascii="Calibri" w:hAnsi="Calibri" w:cs="Calibri"/>
          <w:b/>
          <w:sz w:val="24"/>
          <w:szCs w:val="24"/>
        </w:rPr>
        <w:t xml:space="preserve"> Economic Impact </w:t>
      </w:r>
      <w:r w:rsidR="00695EF9">
        <w:rPr>
          <w:rFonts w:ascii="Calibri" w:hAnsi="Calibri" w:cs="Calibri"/>
          <w:b/>
          <w:sz w:val="24"/>
          <w:szCs w:val="24"/>
        </w:rPr>
        <w:t>(</w:t>
      </w:r>
      <w:r w:rsidR="00AC455C">
        <w:rPr>
          <w:rFonts w:ascii="Calibri" w:hAnsi="Calibri" w:cs="Calibri"/>
          <w:b/>
          <w:sz w:val="24"/>
          <w:szCs w:val="24"/>
        </w:rPr>
        <w:t>20</w:t>
      </w:r>
      <w:r w:rsidRPr="00A73D51">
        <w:rPr>
          <w:rFonts w:ascii="Calibri" w:hAnsi="Calibri" w:cs="Calibri"/>
          <w:b/>
          <w:sz w:val="24"/>
          <w:szCs w:val="24"/>
        </w:rPr>
        <w:t xml:space="preserve"> </w:t>
      </w:r>
      <w:r w:rsidR="00DC69C2" w:rsidRPr="00A73D51">
        <w:rPr>
          <w:rFonts w:ascii="Calibri" w:hAnsi="Calibri" w:cs="Calibri"/>
          <w:b/>
          <w:sz w:val="24"/>
          <w:szCs w:val="24"/>
        </w:rPr>
        <w:t>pts.</w:t>
      </w:r>
      <w:r w:rsidRPr="00A73D51">
        <w:rPr>
          <w:rFonts w:ascii="Calibri" w:hAnsi="Calibri" w:cs="Calibri"/>
          <w:b/>
          <w:sz w:val="24"/>
          <w:szCs w:val="24"/>
        </w:rPr>
        <w:t>)</w:t>
      </w:r>
    </w:p>
    <w:p w14:paraId="6E3D3772" w14:textId="77777777" w:rsidR="00022D78" w:rsidRPr="00A73D51" w:rsidRDefault="00022D78" w:rsidP="00C0621A">
      <w:pPr>
        <w:pStyle w:val="PlainText"/>
        <w:rPr>
          <w:rFonts w:ascii="Calibri" w:hAnsi="Calibri" w:cs="Calibri"/>
          <w:b/>
          <w:sz w:val="24"/>
          <w:szCs w:val="24"/>
        </w:rPr>
      </w:pPr>
    </w:p>
    <w:p w14:paraId="00CCABEE" w14:textId="77777777" w:rsidR="0025454C" w:rsidRDefault="0025454C" w:rsidP="00022D78">
      <w:pPr>
        <w:pStyle w:val="PlainText"/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r w:rsidRPr="00A73D51">
        <w:rPr>
          <w:rFonts w:ascii="Calibri" w:hAnsi="Calibri" w:cs="Calibri"/>
          <w:sz w:val="24"/>
          <w:szCs w:val="24"/>
        </w:rPr>
        <w:t>Explain how the program and agency budget illustrate a cost-effective approach to providing the proposed services.</w:t>
      </w:r>
      <w:r w:rsidR="004472A1">
        <w:rPr>
          <w:rFonts w:ascii="Calibri" w:hAnsi="Calibri" w:cs="Calibri"/>
          <w:sz w:val="24"/>
          <w:szCs w:val="24"/>
        </w:rPr>
        <w:t xml:space="preserve"> Provide a cost per participant and percent of budget that is allocated to administrative functions.</w:t>
      </w:r>
    </w:p>
    <w:p w14:paraId="46EC6BC7" w14:textId="77777777" w:rsidR="00C26349" w:rsidRDefault="00C26349" w:rsidP="00022D78">
      <w:pPr>
        <w:pStyle w:val="PlainText"/>
        <w:rPr>
          <w:rFonts w:ascii="Calibri" w:hAnsi="Calibri" w:cs="Calibri"/>
          <w:sz w:val="24"/>
          <w:szCs w:val="24"/>
        </w:rPr>
      </w:pPr>
    </w:p>
    <w:p w14:paraId="76EF9279" w14:textId="77777777" w:rsidR="00C26349" w:rsidRDefault="00C26349" w:rsidP="00022D78">
      <w:pPr>
        <w:pStyle w:val="PlainText"/>
        <w:rPr>
          <w:rFonts w:ascii="Calibri" w:hAnsi="Calibri" w:cs="Calibri"/>
          <w:sz w:val="24"/>
          <w:szCs w:val="24"/>
        </w:rPr>
      </w:pPr>
    </w:p>
    <w:p w14:paraId="5FD327D0" w14:textId="77777777" w:rsidR="00C26349" w:rsidRDefault="00C26349" w:rsidP="00022D78">
      <w:pPr>
        <w:pStyle w:val="PlainText"/>
        <w:rPr>
          <w:rFonts w:ascii="Calibri" w:hAnsi="Calibri" w:cs="Calibri"/>
          <w:sz w:val="24"/>
          <w:szCs w:val="24"/>
        </w:rPr>
      </w:pPr>
    </w:p>
    <w:p w14:paraId="42AB3A24" w14:textId="77777777" w:rsidR="00C26349" w:rsidRDefault="00C26349" w:rsidP="00022D78">
      <w:pPr>
        <w:pStyle w:val="PlainText"/>
        <w:rPr>
          <w:rFonts w:ascii="Calibri" w:hAnsi="Calibri" w:cs="Calibri"/>
          <w:sz w:val="24"/>
          <w:szCs w:val="24"/>
        </w:rPr>
      </w:pPr>
    </w:p>
    <w:p w14:paraId="3DE26047" w14:textId="77777777" w:rsidR="00C26349" w:rsidRDefault="00C26349" w:rsidP="00022D78">
      <w:pPr>
        <w:pStyle w:val="PlainText"/>
        <w:rPr>
          <w:rFonts w:ascii="Calibri" w:hAnsi="Calibri" w:cs="Calibri"/>
          <w:sz w:val="24"/>
          <w:szCs w:val="24"/>
        </w:rPr>
      </w:pPr>
    </w:p>
    <w:p w14:paraId="30945E88" w14:textId="77777777" w:rsidR="00C26349" w:rsidRDefault="00C26349" w:rsidP="00022D78">
      <w:pPr>
        <w:pStyle w:val="PlainText"/>
        <w:rPr>
          <w:rFonts w:ascii="Calibri" w:hAnsi="Calibri" w:cs="Calibri"/>
          <w:sz w:val="24"/>
          <w:szCs w:val="24"/>
        </w:rPr>
      </w:pPr>
    </w:p>
    <w:p w14:paraId="46FB5FF9" w14:textId="77777777" w:rsidR="00C26349" w:rsidRDefault="00C26349" w:rsidP="00022D78">
      <w:pPr>
        <w:pStyle w:val="PlainText"/>
        <w:rPr>
          <w:rFonts w:ascii="Calibri" w:hAnsi="Calibri" w:cs="Calibri"/>
          <w:sz w:val="24"/>
          <w:szCs w:val="24"/>
        </w:rPr>
      </w:pPr>
    </w:p>
    <w:p w14:paraId="349DA1C2" w14:textId="77777777" w:rsidR="00C26349" w:rsidRDefault="00C26349" w:rsidP="00022D78">
      <w:pPr>
        <w:pStyle w:val="PlainText"/>
        <w:rPr>
          <w:rFonts w:ascii="Calibri" w:hAnsi="Calibri" w:cs="Calibri"/>
          <w:sz w:val="24"/>
          <w:szCs w:val="24"/>
        </w:rPr>
      </w:pPr>
    </w:p>
    <w:p w14:paraId="1E536233" w14:textId="77777777" w:rsidR="00C26349" w:rsidRDefault="00C26349" w:rsidP="00022D78">
      <w:pPr>
        <w:pStyle w:val="PlainText"/>
        <w:rPr>
          <w:rFonts w:ascii="Calibri" w:hAnsi="Calibri" w:cs="Calibri"/>
          <w:sz w:val="24"/>
          <w:szCs w:val="24"/>
        </w:rPr>
      </w:pPr>
    </w:p>
    <w:p w14:paraId="7FEB0661" w14:textId="77777777" w:rsidR="00C26349" w:rsidRDefault="00C26349" w:rsidP="00022D78">
      <w:pPr>
        <w:pStyle w:val="PlainText"/>
        <w:rPr>
          <w:rFonts w:ascii="Calibri" w:hAnsi="Calibri" w:cs="Calibri"/>
          <w:sz w:val="24"/>
          <w:szCs w:val="24"/>
        </w:rPr>
      </w:pPr>
    </w:p>
    <w:p w14:paraId="7660BEDB" w14:textId="312FACC7" w:rsidR="00C26349" w:rsidRDefault="00C26349" w:rsidP="00022D78">
      <w:pPr>
        <w:pStyle w:val="PlainText"/>
        <w:rPr>
          <w:rFonts w:ascii="Calibri" w:hAnsi="Calibri" w:cs="Calibri"/>
          <w:sz w:val="24"/>
          <w:szCs w:val="24"/>
        </w:rPr>
      </w:pPr>
    </w:p>
    <w:p w14:paraId="0D042151" w14:textId="727EDDCA" w:rsidR="00022D78" w:rsidRDefault="00022D78" w:rsidP="00022D78">
      <w:pPr>
        <w:pStyle w:val="PlainText"/>
        <w:rPr>
          <w:rFonts w:ascii="Calibri" w:hAnsi="Calibri" w:cs="Calibri"/>
          <w:sz w:val="24"/>
          <w:szCs w:val="24"/>
        </w:rPr>
      </w:pPr>
    </w:p>
    <w:p w14:paraId="080F8586" w14:textId="77777777" w:rsidR="00022D78" w:rsidRDefault="00022D78" w:rsidP="00022D78">
      <w:pPr>
        <w:pStyle w:val="PlainText"/>
        <w:rPr>
          <w:rFonts w:ascii="Calibri" w:hAnsi="Calibri" w:cs="Calibri"/>
          <w:sz w:val="24"/>
          <w:szCs w:val="24"/>
        </w:rPr>
      </w:pPr>
    </w:p>
    <w:p w14:paraId="7886CF11" w14:textId="568211F6" w:rsidR="00C26349" w:rsidRDefault="00C26349" w:rsidP="00022D78">
      <w:pPr>
        <w:pStyle w:val="PlainText"/>
        <w:rPr>
          <w:rFonts w:ascii="Calibri" w:hAnsi="Calibri" w:cs="Calibri"/>
          <w:sz w:val="24"/>
          <w:szCs w:val="24"/>
        </w:rPr>
      </w:pPr>
    </w:p>
    <w:p w14:paraId="56F7F19E" w14:textId="77777777" w:rsidR="00022D78" w:rsidRDefault="00022D78" w:rsidP="00022D78">
      <w:pPr>
        <w:pStyle w:val="PlainText"/>
        <w:rPr>
          <w:rFonts w:ascii="Calibri" w:hAnsi="Calibri" w:cs="Calibri"/>
          <w:sz w:val="24"/>
          <w:szCs w:val="24"/>
        </w:rPr>
      </w:pPr>
    </w:p>
    <w:p w14:paraId="66C2B496" w14:textId="77777777" w:rsidR="00C26349" w:rsidRDefault="00C26349" w:rsidP="00022D78">
      <w:pPr>
        <w:pStyle w:val="PlainText"/>
        <w:rPr>
          <w:rFonts w:ascii="Calibri" w:hAnsi="Calibri" w:cs="Calibri"/>
          <w:sz w:val="24"/>
          <w:szCs w:val="24"/>
        </w:rPr>
      </w:pPr>
    </w:p>
    <w:p w14:paraId="5696D09B" w14:textId="77777777" w:rsidR="00C26349" w:rsidRDefault="00C26349" w:rsidP="00022D78">
      <w:pPr>
        <w:pStyle w:val="PlainText"/>
        <w:rPr>
          <w:rFonts w:ascii="Calibri" w:hAnsi="Calibri" w:cs="Calibri"/>
          <w:sz w:val="24"/>
          <w:szCs w:val="24"/>
        </w:rPr>
      </w:pPr>
    </w:p>
    <w:p w14:paraId="72CDBCA5" w14:textId="77777777" w:rsidR="00C26349" w:rsidRPr="00A73D51" w:rsidRDefault="00C26349" w:rsidP="00022D78">
      <w:pPr>
        <w:pStyle w:val="PlainText"/>
        <w:rPr>
          <w:rFonts w:ascii="Calibri" w:hAnsi="Calibri" w:cs="Calibri"/>
          <w:sz w:val="24"/>
          <w:szCs w:val="24"/>
        </w:rPr>
      </w:pPr>
    </w:p>
    <w:p w14:paraId="59CB0D30" w14:textId="77777777" w:rsidR="0025454C" w:rsidRDefault="0025454C" w:rsidP="00022D78">
      <w:pPr>
        <w:pStyle w:val="PlainText"/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r w:rsidRPr="00A73D51">
        <w:rPr>
          <w:rFonts w:ascii="Calibri" w:hAnsi="Calibri" w:cs="Calibri"/>
          <w:sz w:val="24"/>
          <w:szCs w:val="24"/>
        </w:rPr>
        <w:t>Illustrate that funding is commensurate and proportionate to the impact of services</w:t>
      </w:r>
      <w:r w:rsidR="004472A1">
        <w:rPr>
          <w:rFonts w:ascii="Calibri" w:hAnsi="Calibri" w:cs="Calibri"/>
          <w:sz w:val="24"/>
          <w:szCs w:val="24"/>
        </w:rPr>
        <w:t>. Include hours of direct service to training received.</w:t>
      </w:r>
    </w:p>
    <w:p w14:paraId="5DC5BF08" w14:textId="77777777" w:rsidR="00C26349" w:rsidRDefault="00C26349" w:rsidP="00C26349">
      <w:pPr>
        <w:pStyle w:val="PlainText"/>
        <w:spacing w:line="276" w:lineRule="auto"/>
        <w:rPr>
          <w:rFonts w:ascii="Calibri" w:hAnsi="Calibri" w:cs="Calibri"/>
          <w:sz w:val="24"/>
          <w:szCs w:val="24"/>
        </w:rPr>
      </w:pPr>
    </w:p>
    <w:p w14:paraId="063E7285" w14:textId="77777777" w:rsidR="00C26349" w:rsidRDefault="00C26349" w:rsidP="00C26349">
      <w:pPr>
        <w:pStyle w:val="PlainText"/>
        <w:spacing w:line="276" w:lineRule="auto"/>
        <w:rPr>
          <w:rFonts w:ascii="Calibri" w:hAnsi="Calibri" w:cs="Calibri"/>
          <w:sz w:val="24"/>
          <w:szCs w:val="24"/>
        </w:rPr>
      </w:pPr>
    </w:p>
    <w:p w14:paraId="24BC1F47" w14:textId="77777777" w:rsidR="00C26349" w:rsidRDefault="00C26349" w:rsidP="00C26349">
      <w:pPr>
        <w:pStyle w:val="PlainText"/>
        <w:spacing w:line="276" w:lineRule="auto"/>
        <w:rPr>
          <w:rFonts w:ascii="Calibri" w:hAnsi="Calibri" w:cs="Calibri"/>
          <w:sz w:val="24"/>
          <w:szCs w:val="24"/>
        </w:rPr>
      </w:pPr>
    </w:p>
    <w:p w14:paraId="0CE2834A" w14:textId="77777777" w:rsidR="00C26349" w:rsidRDefault="00C26349" w:rsidP="00C26349">
      <w:pPr>
        <w:pStyle w:val="PlainText"/>
        <w:spacing w:line="276" w:lineRule="auto"/>
        <w:rPr>
          <w:rFonts w:ascii="Calibri" w:hAnsi="Calibri" w:cs="Calibri"/>
          <w:sz w:val="24"/>
          <w:szCs w:val="24"/>
        </w:rPr>
      </w:pPr>
    </w:p>
    <w:p w14:paraId="68D3585D" w14:textId="77777777" w:rsidR="00C26349" w:rsidRDefault="00C26349" w:rsidP="00C26349">
      <w:pPr>
        <w:pStyle w:val="PlainText"/>
        <w:spacing w:line="276" w:lineRule="auto"/>
        <w:rPr>
          <w:rFonts w:ascii="Calibri" w:hAnsi="Calibri" w:cs="Calibri"/>
          <w:sz w:val="24"/>
          <w:szCs w:val="24"/>
        </w:rPr>
      </w:pPr>
    </w:p>
    <w:p w14:paraId="0EF1E79E" w14:textId="77777777" w:rsidR="00C26349" w:rsidRDefault="00C26349" w:rsidP="00C26349">
      <w:pPr>
        <w:pStyle w:val="PlainText"/>
        <w:spacing w:line="276" w:lineRule="auto"/>
        <w:rPr>
          <w:rFonts w:ascii="Calibri" w:hAnsi="Calibri" w:cs="Calibri"/>
          <w:sz w:val="24"/>
          <w:szCs w:val="24"/>
        </w:rPr>
      </w:pPr>
    </w:p>
    <w:p w14:paraId="714F473A" w14:textId="77777777" w:rsidR="00C26349" w:rsidRDefault="00C26349" w:rsidP="00C26349">
      <w:pPr>
        <w:pStyle w:val="PlainText"/>
        <w:spacing w:line="276" w:lineRule="auto"/>
        <w:rPr>
          <w:rFonts w:ascii="Calibri" w:hAnsi="Calibri" w:cs="Calibri"/>
          <w:sz w:val="24"/>
          <w:szCs w:val="24"/>
        </w:rPr>
      </w:pPr>
    </w:p>
    <w:p w14:paraId="096C6A12" w14:textId="77777777" w:rsidR="00C26349" w:rsidRDefault="00C26349" w:rsidP="00C26349">
      <w:pPr>
        <w:pStyle w:val="PlainText"/>
        <w:spacing w:line="276" w:lineRule="auto"/>
        <w:rPr>
          <w:rFonts w:ascii="Calibri" w:hAnsi="Calibri" w:cs="Calibri"/>
          <w:sz w:val="24"/>
          <w:szCs w:val="24"/>
        </w:rPr>
      </w:pPr>
    </w:p>
    <w:p w14:paraId="3D254A67" w14:textId="6FA3F926" w:rsidR="00C26349" w:rsidRDefault="00C26349" w:rsidP="00C26349">
      <w:pPr>
        <w:pStyle w:val="PlainText"/>
        <w:spacing w:line="276" w:lineRule="auto"/>
        <w:rPr>
          <w:rFonts w:ascii="Calibri" w:hAnsi="Calibri" w:cs="Calibri"/>
          <w:sz w:val="24"/>
          <w:szCs w:val="24"/>
        </w:rPr>
      </w:pPr>
    </w:p>
    <w:p w14:paraId="009A27FC" w14:textId="34FCA7B8" w:rsidR="00022D78" w:rsidRDefault="00022D78" w:rsidP="00C26349">
      <w:pPr>
        <w:pStyle w:val="PlainText"/>
        <w:spacing w:line="276" w:lineRule="auto"/>
        <w:rPr>
          <w:rFonts w:ascii="Calibri" w:hAnsi="Calibri" w:cs="Calibri"/>
          <w:sz w:val="24"/>
          <w:szCs w:val="24"/>
        </w:rPr>
      </w:pPr>
    </w:p>
    <w:p w14:paraId="5BBB0806" w14:textId="77777777" w:rsidR="00022D78" w:rsidRDefault="00022D78" w:rsidP="00C26349">
      <w:pPr>
        <w:pStyle w:val="PlainText"/>
        <w:spacing w:line="276" w:lineRule="auto"/>
        <w:rPr>
          <w:rFonts w:ascii="Calibri" w:hAnsi="Calibri" w:cs="Calibri"/>
          <w:sz w:val="24"/>
          <w:szCs w:val="24"/>
        </w:rPr>
      </w:pPr>
    </w:p>
    <w:p w14:paraId="5AA437B2" w14:textId="77777777" w:rsidR="00C26349" w:rsidRDefault="00C26349" w:rsidP="00C26349">
      <w:pPr>
        <w:pStyle w:val="PlainText"/>
        <w:spacing w:line="276" w:lineRule="auto"/>
        <w:rPr>
          <w:rFonts w:ascii="Calibri" w:hAnsi="Calibri" w:cs="Calibri"/>
          <w:sz w:val="24"/>
          <w:szCs w:val="24"/>
        </w:rPr>
      </w:pPr>
    </w:p>
    <w:p w14:paraId="4690E78B" w14:textId="1EB12A7A" w:rsidR="00C26349" w:rsidRDefault="00C26349" w:rsidP="00C26349">
      <w:pPr>
        <w:pStyle w:val="PlainText"/>
        <w:spacing w:line="276" w:lineRule="auto"/>
        <w:rPr>
          <w:rFonts w:ascii="Calibri" w:hAnsi="Calibri" w:cs="Calibri"/>
          <w:sz w:val="24"/>
          <w:szCs w:val="24"/>
        </w:rPr>
      </w:pPr>
    </w:p>
    <w:p w14:paraId="0DB73B4A" w14:textId="77777777" w:rsidR="00022D78" w:rsidRDefault="00022D78" w:rsidP="00C26349">
      <w:pPr>
        <w:pStyle w:val="PlainText"/>
        <w:spacing w:line="276" w:lineRule="auto"/>
        <w:rPr>
          <w:rFonts w:ascii="Calibri" w:hAnsi="Calibri" w:cs="Calibri"/>
          <w:sz w:val="24"/>
          <w:szCs w:val="24"/>
        </w:rPr>
      </w:pPr>
    </w:p>
    <w:p w14:paraId="400FA58C" w14:textId="77777777" w:rsidR="00C26349" w:rsidRDefault="00C26349" w:rsidP="00C26349">
      <w:pPr>
        <w:pStyle w:val="PlainText"/>
        <w:spacing w:line="276" w:lineRule="auto"/>
        <w:rPr>
          <w:rFonts w:ascii="Calibri" w:hAnsi="Calibri" w:cs="Calibri"/>
          <w:sz w:val="24"/>
          <w:szCs w:val="24"/>
        </w:rPr>
      </w:pPr>
    </w:p>
    <w:p w14:paraId="61735CB8" w14:textId="4AF91C73" w:rsidR="00FB5BC8" w:rsidRDefault="00FB5BC8" w:rsidP="00C26349">
      <w:pPr>
        <w:pStyle w:val="PlainText"/>
        <w:spacing w:line="276" w:lineRule="auto"/>
        <w:rPr>
          <w:rFonts w:ascii="Calibri" w:hAnsi="Calibri" w:cs="Calibri"/>
          <w:b/>
          <w:sz w:val="24"/>
          <w:szCs w:val="24"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1C55326" wp14:editId="1A13BDD0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547485" cy="0"/>
                <wp:effectExtent l="18415" t="20955" r="15875" b="17145"/>
                <wp:wrapNone/>
                <wp:docPr id="3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748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C58C7" id="AutoShape 4" o:spid="_x0000_s1026" type="#_x0000_t32" style="position:absolute;margin-left:0;margin-top:1.65pt;width:515.55pt;height: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" strokeweight="2pt"/>
            </w:pict>
          </mc:Fallback>
        </mc:AlternateContent>
      </w:r>
    </w:p>
    <w:p w14:paraId="09B8E5EB" w14:textId="496A411D" w:rsidR="00022D78" w:rsidRPr="00022D78" w:rsidRDefault="00C26349" w:rsidP="00C26349">
      <w:pPr>
        <w:pStyle w:val="PlainText"/>
        <w:spacing w:line="276" w:lineRule="auto"/>
        <w:rPr>
          <w:rFonts w:ascii="Calibri" w:hAnsi="Calibri" w:cs="Calibri"/>
          <w:b/>
          <w:sz w:val="24"/>
          <w:szCs w:val="24"/>
        </w:rPr>
      </w:pPr>
      <w:r w:rsidRPr="00A73D51">
        <w:rPr>
          <w:rFonts w:ascii="Calibri" w:hAnsi="Calibri" w:cs="Calibri"/>
          <w:b/>
          <w:sz w:val="24"/>
          <w:szCs w:val="24"/>
        </w:rPr>
        <w:t>PART C: Economic Impact</w:t>
      </w:r>
      <w:r>
        <w:rPr>
          <w:rFonts w:ascii="Calibri" w:hAnsi="Calibri" w:cs="Calibri"/>
          <w:b/>
          <w:sz w:val="24"/>
          <w:szCs w:val="24"/>
        </w:rPr>
        <w:t xml:space="preserve"> (continued)</w:t>
      </w:r>
    </w:p>
    <w:p w14:paraId="7247DB93" w14:textId="77777777" w:rsidR="0025454C" w:rsidRDefault="0025454C" w:rsidP="00022D78">
      <w:pPr>
        <w:pStyle w:val="PlainText"/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r w:rsidRPr="00A73D51">
        <w:rPr>
          <w:rFonts w:ascii="Calibri" w:hAnsi="Calibri" w:cs="Calibri"/>
          <w:sz w:val="24"/>
          <w:szCs w:val="24"/>
        </w:rPr>
        <w:t>Describe how City funding allows the Agency to leverage other resources.</w:t>
      </w:r>
      <w:r w:rsidR="004472A1">
        <w:rPr>
          <w:rFonts w:ascii="Calibri" w:hAnsi="Calibri" w:cs="Calibri"/>
          <w:sz w:val="24"/>
          <w:szCs w:val="24"/>
        </w:rPr>
        <w:t xml:space="preserve"> Include percent of budget covered by this funding request.</w:t>
      </w:r>
    </w:p>
    <w:p w14:paraId="49BF7B55" w14:textId="77777777" w:rsidR="00C26349" w:rsidRDefault="00C26349" w:rsidP="00022D78">
      <w:pPr>
        <w:pStyle w:val="PlainText"/>
        <w:rPr>
          <w:rFonts w:ascii="Calibri" w:hAnsi="Calibri" w:cs="Calibri"/>
          <w:sz w:val="24"/>
          <w:szCs w:val="24"/>
        </w:rPr>
      </w:pPr>
    </w:p>
    <w:p w14:paraId="51EB3921" w14:textId="77777777" w:rsidR="00C26349" w:rsidRDefault="00C26349" w:rsidP="00022D78">
      <w:pPr>
        <w:pStyle w:val="PlainText"/>
        <w:rPr>
          <w:rFonts w:ascii="Calibri" w:hAnsi="Calibri" w:cs="Calibri"/>
          <w:sz w:val="24"/>
          <w:szCs w:val="24"/>
        </w:rPr>
      </w:pPr>
    </w:p>
    <w:p w14:paraId="47FB8B3E" w14:textId="77777777" w:rsidR="00C26349" w:rsidRDefault="00C26349" w:rsidP="00022D78">
      <w:pPr>
        <w:pStyle w:val="PlainText"/>
        <w:rPr>
          <w:rFonts w:ascii="Calibri" w:hAnsi="Calibri" w:cs="Calibri"/>
          <w:sz w:val="24"/>
          <w:szCs w:val="24"/>
        </w:rPr>
      </w:pPr>
    </w:p>
    <w:p w14:paraId="1819A4B7" w14:textId="77777777" w:rsidR="00C26349" w:rsidRDefault="00C26349" w:rsidP="00022D78">
      <w:pPr>
        <w:pStyle w:val="PlainText"/>
        <w:rPr>
          <w:rFonts w:ascii="Calibri" w:hAnsi="Calibri" w:cs="Calibri"/>
          <w:sz w:val="24"/>
          <w:szCs w:val="24"/>
        </w:rPr>
      </w:pPr>
    </w:p>
    <w:p w14:paraId="2AD0B621" w14:textId="77777777" w:rsidR="00C26349" w:rsidRDefault="00C26349" w:rsidP="00022D78">
      <w:pPr>
        <w:pStyle w:val="PlainText"/>
        <w:rPr>
          <w:rFonts w:ascii="Calibri" w:hAnsi="Calibri" w:cs="Calibri"/>
          <w:sz w:val="24"/>
          <w:szCs w:val="24"/>
        </w:rPr>
      </w:pPr>
    </w:p>
    <w:p w14:paraId="23E7EBED" w14:textId="77777777" w:rsidR="00C26349" w:rsidRDefault="00C26349" w:rsidP="00022D78">
      <w:pPr>
        <w:pStyle w:val="PlainText"/>
        <w:rPr>
          <w:rFonts w:ascii="Calibri" w:hAnsi="Calibri" w:cs="Calibri"/>
          <w:sz w:val="24"/>
          <w:szCs w:val="24"/>
        </w:rPr>
      </w:pPr>
    </w:p>
    <w:p w14:paraId="1352B812" w14:textId="77777777" w:rsidR="00C26349" w:rsidRDefault="00C26349" w:rsidP="00022D78">
      <w:pPr>
        <w:pStyle w:val="PlainText"/>
        <w:rPr>
          <w:rFonts w:ascii="Calibri" w:hAnsi="Calibri" w:cs="Calibri"/>
          <w:sz w:val="24"/>
          <w:szCs w:val="24"/>
        </w:rPr>
      </w:pPr>
    </w:p>
    <w:p w14:paraId="676C3D43" w14:textId="77777777" w:rsidR="00C26349" w:rsidRDefault="00C26349" w:rsidP="00022D78">
      <w:pPr>
        <w:pStyle w:val="PlainText"/>
        <w:rPr>
          <w:rFonts w:ascii="Calibri" w:hAnsi="Calibri" w:cs="Calibri"/>
          <w:sz w:val="24"/>
          <w:szCs w:val="24"/>
        </w:rPr>
      </w:pPr>
    </w:p>
    <w:p w14:paraId="3E77326B" w14:textId="77777777" w:rsidR="00C26349" w:rsidRDefault="00C26349" w:rsidP="00022D78">
      <w:pPr>
        <w:pStyle w:val="PlainText"/>
        <w:rPr>
          <w:rFonts w:ascii="Calibri" w:hAnsi="Calibri" w:cs="Calibri"/>
          <w:sz w:val="24"/>
          <w:szCs w:val="24"/>
        </w:rPr>
      </w:pPr>
    </w:p>
    <w:p w14:paraId="7DD60F1B" w14:textId="77777777" w:rsidR="00C26349" w:rsidRDefault="00C26349" w:rsidP="00022D78">
      <w:pPr>
        <w:pStyle w:val="PlainText"/>
        <w:rPr>
          <w:rFonts w:ascii="Calibri" w:hAnsi="Calibri" w:cs="Calibri"/>
          <w:sz w:val="24"/>
          <w:szCs w:val="24"/>
        </w:rPr>
      </w:pPr>
    </w:p>
    <w:p w14:paraId="180E6FA7" w14:textId="77777777" w:rsidR="00C26349" w:rsidRDefault="00C26349" w:rsidP="00022D78">
      <w:pPr>
        <w:pStyle w:val="PlainText"/>
        <w:rPr>
          <w:rFonts w:ascii="Calibri" w:hAnsi="Calibri" w:cs="Calibri"/>
          <w:sz w:val="24"/>
          <w:szCs w:val="24"/>
        </w:rPr>
      </w:pPr>
    </w:p>
    <w:p w14:paraId="7CDE226C" w14:textId="77777777" w:rsidR="00C26349" w:rsidRDefault="00C26349" w:rsidP="00022D78">
      <w:pPr>
        <w:pStyle w:val="PlainText"/>
        <w:rPr>
          <w:rFonts w:ascii="Calibri" w:hAnsi="Calibri" w:cs="Calibri"/>
          <w:sz w:val="24"/>
          <w:szCs w:val="24"/>
        </w:rPr>
      </w:pPr>
    </w:p>
    <w:p w14:paraId="70DB7162" w14:textId="77777777" w:rsidR="00C26349" w:rsidRDefault="00C26349" w:rsidP="00022D78">
      <w:pPr>
        <w:pStyle w:val="PlainText"/>
        <w:rPr>
          <w:rFonts w:ascii="Calibri" w:hAnsi="Calibri" w:cs="Calibri"/>
          <w:sz w:val="24"/>
          <w:szCs w:val="24"/>
        </w:rPr>
      </w:pPr>
    </w:p>
    <w:p w14:paraId="2D99A906" w14:textId="46EB6D99" w:rsidR="00C26349" w:rsidRDefault="00C26349" w:rsidP="00022D78">
      <w:pPr>
        <w:pStyle w:val="PlainText"/>
        <w:rPr>
          <w:rFonts w:ascii="Calibri" w:hAnsi="Calibri" w:cs="Calibri"/>
          <w:sz w:val="24"/>
          <w:szCs w:val="24"/>
        </w:rPr>
      </w:pPr>
    </w:p>
    <w:p w14:paraId="50D87074" w14:textId="1A5F053C" w:rsidR="00022D78" w:rsidRDefault="00022D78" w:rsidP="00022D78">
      <w:pPr>
        <w:pStyle w:val="PlainText"/>
        <w:rPr>
          <w:rFonts w:ascii="Calibri" w:hAnsi="Calibri" w:cs="Calibri"/>
          <w:sz w:val="24"/>
          <w:szCs w:val="24"/>
        </w:rPr>
      </w:pPr>
    </w:p>
    <w:p w14:paraId="4A588246" w14:textId="408A891A" w:rsidR="00022D78" w:rsidRDefault="00022D78" w:rsidP="00022D78">
      <w:pPr>
        <w:pStyle w:val="PlainText"/>
        <w:rPr>
          <w:rFonts w:ascii="Calibri" w:hAnsi="Calibri" w:cs="Calibri"/>
          <w:sz w:val="24"/>
          <w:szCs w:val="24"/>
        </w:rPr>
      </w:pPr>
    </w:p>
    <w:p w14:paraId="1DBA83D6" w14:textId="176076F8" w:rsidR="00022D78" w:rsidRDefault="00022D78" w:rsidP="00022D78">
      <w:pPr>
        <w:pStyle w:val="PlainText"/>
        <w:rPr>
          <w:rFonts w:ascii="Calibri" w:hAnsi="Calibri" w:cs="Calibri"/>
          <w:sz w:val="24"/>
          <w:szCs w:val="24"/>
        </w:rPr>
      </w:pPr>
    </w:p>
    <w:p w14:paraId="6AC0D3D8" w14:textId="77777777" w:rsidR="00022D78" w:rsidRDefault="00022D78" w:rsidP="00022D78">
      <w:pPr>
        <w:pStyle w:val="PlainText"/>
        <w:rPr>
          <w:rFonts w:ascii="Calibri" w:hAnsi="Calibri" w:cs="Calibri"/>
          <w:sz w:val="24"/>
          <w:szCs w:val="24"/>
        </w:rPr>
      </w:pPr>
    </w:p>
    <w:p w14:paraId="7AF61EB9" w14:textId="77777777" w:rsidR="00C26349" w:rsidRDefault="00C26349" w:rsidP="00022D78">
      <w:pPr>
        <w:pStyle w:val="PlainText"/>
        <w:rPr>
          <w:rFonts w:ascii="Calibri" w:hAnsi="Calibri" w:cs="Calibri"/>
          <w:sz w:val="24"/>
          <w:szCs w:val="24"/>
        </w:rPr>
      </w:pPr>
    </w:p>
    <w:p w14:paraId="4F058D5A" w14:textId="77777777" w:rsidR="00C26349" w:rsidRDefault="00C26349" w:rsidP="00022D78">
      <w:pPr>
        <w:pStyle w:val="PlainText"/>
        <w:rPr>
          <w:rFonts w:ascii="Calibri" w:hAnsi="Calibri" w:cs="Calibri"/>
          <w:sz w:val="24"/>
          <w:szCs w:val="24"/>
        </w:rPr>
      </w:pPr>
    </w:p>
    <w:p w14:paraId="230C9023" w14:textId="77777777" w:rsidR="00F24060" w:rsidRDefault="00F24060" w:rsidP="00022D78">
      <w:pPr>
        <w:numPr>
          <w:ilvl w:val="0"/>
          <w:numId w:val="5"/>
        </w:numPr>
        <w:rPr>
          <w:rFonts w:asciiTheme="minorHAnsi" w:hAnsiTheme="minorHAnsi"/>
        </w:rPr>
      </w:pPr>
      <w:r w:rsidRPr="00F24060">
        <w:rPr>
          <w:rFonts w:asciiTheme="minorHAnsi" w:hAnsiTheme="minorHAnsi"/>
        </w:rPr>
        <w:t>Quantify, to the best of your ability, the amount of anticipated economic benefits the City of Tucson can anticipate as a result of the program. Use examples from your agency’s prior work</w:t>
      </w:r>
      <w:r w:rsidR="00882DFD">
        <w:rPr>
          <w:rFonts w:asciiTheme="minorHAnsi" w:hAnsiTheme="minorHAnsi"/>
        </w:rPr>
        <w:t>.</w:t>
      </w:r>
    </w:p>
    <w:p w14:paraId="34024B68" w14:textId="77777777" w:rsidR="005779C5" w:rsidRDefault="005779C5" w:rsidP="005779C5">
      <w:pPr>
        <w:rPr>
          <w:rFonts w:asciiTheme="minorHAnsi" w:hAnsiTheme="minorHAnsi"/>
        </w:rPr>
      </w:pPr>
    </w:p>
    <w:p w14:paraId="5713B391" w14:textId="77777777" w:rsidR="00C26349" w:rsidRDefault="00C26349" w:rsidP="005779C5">
      <w:pPr>
        <w:rPr>
          <w:rFonts w:asciiTheme="minorHAnsi" w:hAnsiTheme="minorHAnsi"/>
        </w:rPr>
      </w:pPr>
    </w:p>
    <w:p w14:paraId="29DC92E6" w14:textId="77777777" w:rsidR="00C26349" w:rsidRDefault="00C26349" w:rsidP="005779C5">
      <w:pPr>
        <w:rPr>
          <w:rFonts w:asciiTheme="minorHAnsi" w:hAnsiTheme="minorHAnsi"/>
        </w:rPr>
      </w:pPr>
    </w:p>
    <w:p w14:paraId="0DFC5780" w14:textId="77777777" w:rsidR="00C26349" w:rsidRDefault="00C26349" w:rsidP="005779C5">
      <w:pPr>
        <w:rPr>
          <w:rFonts w:asciiTheme="minorHAnsi" w:hAnsiTheme="minorHAnsi"/>
        </w:rPr>
      </w:pPr>
    </w:p>
    <w:p w14:paraId="24B58A17" w14:textId="77777777" w:rsidR="00C26349" w:rsidRDefault="00C26349" w:rsidP="005779C5">
      <w:pPr>
        <w:rPr>
          <w:rFonts w:asciiTheme="minorHAnsi" w:hAnsiTheme="minorHAnsi"/>
        </w:rPr>
      </w:pPr>
    </w:p>
    <w:p w14:paraId="637F5DDC" w14:textId="77777777" w:rsidR="00C26349" w:rsidRDefault="00C26349" w:rsidP="005779C5">
      <w:pPr>
        <w:rPr>
          <w:rFonts w:asciiTheme="minorHAnsi" w:hAnsiTheme="minorHAnsi"/>
        </w:rPr>
      </w:pPr>
    </w:p>
    <w:p w14:paraId="2840A208" w14:textId="77777777" w:rsidR="00C26349" w:rsidRDefault="00C26349" w:rsidP="005779C5">
      <w:pPr>
        <w:rPr>
          <w:rFonts w:asciiTheme="minorHAnsi" w:hAnsiTheme="minorHAnsi"/>
        </w:rPr>
      </w:pPr>
    </w:p>
    <w:p w14:paraId="5294CFF7" w14:textId="77777777" w:rsidR="00C26349" w:rsidRDefault="00C26349" w:rsidP="005779C5">
      <w:pPr>
        <w:rPr>
          <w:rFonts w:asciiTheme="minorHAnsi" w:hAnsiTheme="minorHAnsi"/>
        </w:rPr>
      </w:pPr>
    </w:p>
    <w:p w14:paraId="31FB2660" w14:textId="77777777" w:rsidR="00C26349" w:rsidRDefault="00C26349" w:rsidP="005779C5">
      <w:pPr>
        <w:rPr>
          <w:rFonts w:asciiTheme="minorHAnsi" w:hAnsiTheme="minorHAnsi"/>
        </w:rPr>
      </w:pPr>
    </w:p>
    <w:p w14:paraId="0AFBFD15" w14:textId="77777777" w:rsidR="00C26349" w:rsidRDefault="00C26349" w:rsidP="005779C5">
      <w:pPr>
        <w:rPr>
          <w:rFonts w:asciiTheme="minorHAnsi" w:hAnsiTheme="minorHAnsi"/>
        </w:rPr>
      </w:pPr>
    </w:p>
    <w:p w14:paraId="0028B7B2" w14:textId="77777777" w:rsidR="00C26349" w:rsidRDefault="00C26349" w:rsidP="005779C5">
      <w:pPr>
        <w:rPr>
          <w:rFonts w:asciiTheme="minorHAnsi" w:hAnsiTheme="minorHAnsi"/>
        </w:rPr>
      </w:pPr>
    </w:p>
    <w:p w14:paraId="351BC975" w14:textId="218A4F0A" w:rsidR="00C26349" w:rsidRDefault="00C26349" w:rsidP="005779C5">
      <w:pPr>
        <w:rPr>
          <w:rFonts w:asciiTheme="minorHAnsi" w:hAnsiTheme="minorHAnsi"/>
        </w:rPr>
      </w:pPr>
    </w:p>
    <w:p w14:paraId="585AEC97" w14:textId="77777777" w:rsidR="00FB5BC8" w:rsidRDefault="00FB5BC8" w:rsidP="005779C5">
      <w:pPr>
        <w:rPr>
          <w:rFonts w:asciiTheme="minorHAnsi" w:hAnsiTheme="minorHAnsi"/>
        </w:rPr>
      </w:pPr>
    </w:p>
    <w:p w14:paraId="060C6447" w14:textId="77777777" w:rsidR="00C26349" w:rsidRDefault="00C26349" w:rsidP="005779C5">
      <w:pPr>
        <w:rPr>
          <w:rFonts w:asciiTheme="minorHAnsi" w:hAnsiTheme="minorHAnsi"/>
        </w:rPr>
      </w:pPr>
    </w:p>
    <w:p w14:paraId="246FA055" w14:textId="77777777" w:rsidR="00C26349" w:rsidRDefault="00C26349" w:rsidP="005779C5">
      <w:pPr>
        <w:rPr>
          <w:rFonts w:asciiTheme="minorHAnsi" w:hAnsiTheme="minorHAnsi"/>
        </w:rPr>
      </w:pPr>
    </w:p>
    <w:p w14:paraId="69669A9E" w14:textId="77777777" w:rsidR="00C26349" w:rsidRDefault="00C26349" w:rsidP="005779C5">
      <w:pPr>
        <w:rPr>
          <w:rFonts w:asciiTheme="minorHAnsi" w:hAnsiTheme="minorHAnsi"/>
        </w:rPr>
      </w:pPr>
    </w:p>
    <w:p w14:paraId="4E82BE58" w14:textId="77777777" w:rsidR="00C26349" w:rsidRDefault="00C26349" w:rsidP="005779C5">
      <w:pPr>
        <w:rPr>
          <w:rFonts w:asciiTheme="minorHAnsi" w:hAnsiTheme="minorHAnsi"/>
        </w:rPr>
      </w:pPr>
    </w:p>
    <w:p w14:paraId="74D0D2E8" w14:textId="0A38032C" w:rsidR="00BB3D22" w:rsidRDefault="00BB3D22" w:rsidP="005779C5">
      <w:pPr>
        <w:rPr>
          <w:rFonts w:asciiTheme="minorHAnsi" w:hAnsiTheme="minorHAnsi"/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1DE7040" wp14:editId="6D8502BE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547485" cy="0"/>
                <wp:effectExtent l="18415" t="20955" r="15875" b="17145"/>
                <wp:wrapNone/>
                <wp:docPr id="4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748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801C3" id="AutoShape 4" o:spid="_x0000_s1026" type="#_x0000_t32" style="position:absolute;margin-left:0;margin-top:1.65pt;width:515.55pt;height: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" strokeweight="2pt"/>
            </w:pict>
          </mc:Fallback>
        </mc:AlternateContent>
      </w:r>
    </w:p>
    <w:p w14:paraId="1A8332F3" w14:textId="36870569" w:rsidR="00022D78" w:rsidRDefault="00022D78" w:rsidP="00022D78">
      <w:pPr>
        <w:tabs>
          <w:tab w:val="left" w:pos="984"/>
        </w:tabs>
        <w:ind w:hanging="180"/>
        <w:rPr>
          <w:rFonts w:ascii="Calibri" w:hAnsi="Calibri" w:cs="Calibri"/>
          <w:b/>
        </w:rPr>
      </w:pPr>
      <w:r w:rsidRPr="00BB3D22">
        <w:rPr>
          <w:rFonts w:ascii="Calibri" w:hAnsi="Calibri" w:cs="Calibri"/>
          <w:b/>
        </w:rPr>
        <w:t xml:space="preserve">PART </w:t>
      </w:r>
      <w:r>
        <w:rPr>
          <w:rFonts w:ascii="Calibri" w:hAnsi="Calibri" w:cs="Calibri"/>
          <w:b/>
        </w:rPr>
        <w:t>D</w:t>
      </w:r>
      <w:r w:rsidRPr="00BB3D22">
        <w:rPr>
          <w:rFonts w:ascii="Calibri" w:hAnsi="Calibri" w:cs="Calibri"/>
          <w:b/>
        </w:rPr>
        <w:t>: Equity</w:t>
      </w:r>
      <w:r>
        <w:rPr>
          <w:rFonts w:ascii="Calibri" w:hAnsi="Calibri" w:cs="Calibri"/>
          <w:b/>
        </w:rPr>
        <w:t xml:space="preserve"> </w:t>
      </w:r>
      <w:r w:rsidR="005750C8">
        <w:rPr>
          <w:rFonts w:ascii="Calibri" w:hAnsi="Calibri" w:cs="Calibri"/>
          <w:b/>
        </w:rPr>
        <w:t xml:space="preserve">Impact </w:t>
      </w:r>
      <w:r>
        <w:rPr>
          <w:rFonts w:ascii="Calibri" w:hAnsi="Calibri" w:cs="Calibri"/>
          <w:b/>
        </w:rPr>
        <w:t>(15 pts.)</w:t>
      </w:r>
    </w:p>
    <w:p w14:paraId="5892CC2D" w14:textId="77777777" w:rsidR="00022D78" w:rsidRDefault="00022D78" w:rsidP="00022D78">
      <w:pPr>
        <w:tabs>
          <w:tab w:val="left" w:pos="984"/>
        </w:tabs>
        <w:ind w:hanging="180"/>
        <w:rPr>
          <w:rFonts w:ascii="Calibri" w:hAnsi="Calibri" w:cs="Calibri"/>
          <w:b/>
        </w:rPr>
      </w:pPr>
    </w:p>
    <w:p w14:paraId="36465C49" w14:textId="57E510F6" w:rsidR="00022D78" w:rsidRDefault="00022D78" w:rsidP="00022D78">
      <w:pPr>
        <w:pStyle w:val="ListParagraph"/>
        <w:numPr>
          <w:ilvl w:val="0"/>
          <w:numId w:val="12"/>
        </w:numPr>
        <w:tabs>
          <w:tab w:val="left" w:pos="984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Describe</w:t>
      </w:r>
      <w:r w:rsidRPr="000216E0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your organization’s overall goals for diversity</w:t>
      </w:r>
      <w:r w:rsidR="002D2226">
        <w:rPr>
          <w:rFonts w:ascii="Calibri" w:hAnsi="Calibri" w:cs="Calibri"/>
          <w:bCs/>
        </w:rPr>
        <w:t>, equity</w:t>
      </w:r>
      <w:r>
        <w:rPr>
          <w:rFonts w:ascii="Calibri" w:hAnsi="Calibri" w:cs="Calibri"/>
          <w:bCs/>
        </w:rPr>
        <w:t xml:space="preserve"> and inclusion and what steps you plan to take to reach those goals. </w:t>
      </w:r>
    </w:p>
    <w:p w14:paraId="444F255A" w14:textId="77777777" w:rsidR="00022D78" w:rsidRDefault="00022D78" w:rsidP="00022D78">
      <w:pPr>
        <w:tabs>
          <w:tab w:val="left" w:pos="984"/>
        </w:tabs>
        <w:rPr>
          <w:rFonts w:ascii="Calibri" w:hAnsi="Calibri" w:cs="Calibri"/>
          <w:bCs/>
        </w:rPr>
      </w:pPr>
    </w:p>
    <w:p w14:paraId="2B58B674" w14:textId="77777777" w:rsidR="00022D78" w:rsidRDefault="00022D78" w:rsidP="00022D78">
      <w:pPr>
        <w:tabs>
          <w:tab w:val="left" w:pos="984"/>
        </w:tabs>
        <w:rPr>
          <w:rFonts w:ascii="Calibri" w:hAnsi="Calibri" w:cs="Calibri"/>
          <w:bCs/>
        </w:rPr>
      </w:pPr>
    </w:p>
    <w:p w14:paraId="055C41EE" w14:textId="77777777" w:rsidR="00022D78" w:rsidRDefault="00022D78" w:rsidP="00022D78">
      <w:pPr>
        <w:tabs>
          <w:tab w:val="left" w:pos="984"/>
        </w:tabs>
        <w:rPr>
          <w:rFonts w:ascii="Calibri" w:hAnsi="Calibri" w:cs="Calibri"/>
          <w:bCs/>
        </w:rPr>
      </w:pPr>
    </w:p>
    <w:p w14:paraId="3F5A0D5F" w14:textId="77777777" w:rsidR="00022D78" w:rsidRDefault="00022D78" w:rsidP="00022D78">
      <w:pPr>
        <w:tabs>
          <w:tab w:val="left" w:pos="984"/>
        </w:tabs>
        <w:rPr>
          <w:rFonts w:ascii="Calibri" w:hAnsi="Calibri" w:cs="Calibri"/>
          <w:bCs/>
        </w:rPr>
      </w:pPr>
    </w:p>
    <w:p w14:paraId="7CBFBB0B" w14:textId="77777777" w:rsidR="00022D78" w:rsidRDefault="00022D78" w:rsidP="00022D78">
      <w:pPr>
        <w:tabs>
          <w:tab w:val="left" w:pos="984"/>
        </w:tabs>
        <w:rPr>
          <w:rFonts w:ascii="Calibri" w:hAnsi="Calibri" w:cs="Calibri"/>
          <w:bCs/>
        </w:rPr>
      </w:pPr>
    </w:p>
    <w:p w14:paraId="6277846A" w14:textId="77777777" w:rsidR="00022D78" w:rsidRDefault="00022D78" w:rsidP="00022D78">
      <w:pPr>
        <w:tabs>
          <w:tab w:val="left" w:pos="984"/>
        </w:tabs>
        <w:rPr>
          <w:rFonts w:ascii="Calibri" w:hAnsi="Calibri" w:cs="Calibri"/>
          <w:bCs/>
        </w:rPr>
      </w:pPr>
    </w:p>
    <w:p w14:paraId="1E1FB43F" w14:textId="77777777" w:rsidR="00022D78" w:rsidRDefault="00022D78" w:rsidP="00022D78">
      <w:pPr>
        <w:tabs>
          <w:tab w:val="left" w:pos="984"/>
        </w:tabs>
        <w:rPr>
          <w:rFonts w:ascii="Calibri" w:hAnsi="Calibri" w:cs="Calibri"/>
          <w:bCs/>
        </w:rPr>
      </w:pPr>
    </w:p>
    <w:p w14:paraId="41529147" w14:textId="77777777" w:rsidR="00022D78" w:rsidRDefault="00022D78" w:rsidP="00022D78">
      <w:pPr>
        <w:tabs>
          <w:tab w:val="left" w:pos="984"/>
        </w:tabs>
        <w:rPr>
          <w:rFonts w:ascii="Calibri" w:hAnsi="Calibri" w:cs="Calibri"/>
          <w:bCs/>
        </w:rPr>
      </w:pPr>
    </w:p>
    <w:p w14:paraId="179C3A12" w14:textId="77777777" w:rsidR="00022D78" w:rsidRDefault="00022D78" w:rsidP="00022D78">
      <w:pPr>
        <w:tabs>
          <w:tab w:val="left" w:pos="984"/>
        </w:tabs>
        <w:rPr>
          <w:rFonts w:ascii="Calibri" w:hAnsi="Calibri" w:cs="Calibri"/>
          <w:bCs/>
        </w:rPr>
      </w:pPr>
    </w:p>
    <w:p w14:paraId="5F6C7FE1" w14:textId="77777777" w:rsidR="00022D78" w:rsidRPr="00691CB9" w:rsidRDefault="00022D78" w:rsidP="00022D78">
      <w:pPr>
        <w:tabs>
          <w:tab w:val="left" w:pos="984"/>
        </w:tabs>
        <w:rPr>
          <w:rFonts w:ascii="Calibri" w:hAnsi="Calibri" w:cs="Calibri"/>
          <w:bCs/>
        </w:rPr>
      </w:pPr>
    </w:p>
    <w:p w14:paraId="1DD2B6CA" w14:textId="7F0428B7" w:rsidR="002D2226" w:rsidRPr="002D2226" w:rsidRDefault="002D2226" w:rsidP="002D2226">
      <w:pPr>
        <w:pStyle w:val="ListParagraph"/>
        <w:numPr>
          <w:ilvl w:val="0"/>
          <w:numId w:val="12"/>
        </w:numPr>
        <w:rPr>
          <w:rFonts w:ascii="Calibri" w:hAnsi="Calibri" w:cs="Calibri"/>
          <w:bCs/>
        </w:rPr>
      </w:pPr>
      <w:r w:rsidRPr="002D2226">
        <w:rPr>
          <w:rFonts w:ascii="Calibri" w:hAnsi="Calibri" w:cs="Calibri"/>
          <w:bCs/>
        </w:rPr>
        <w:t>How does your proposed program impact underserved and marginalized communities? Please provide specific details about the activities, programs, or initiatives that will be implemented to ensure representation and inclusivity.</w:t>
      </w:r>
    </w:p>
    <w:p w14:paraId="30772A89" w14:textId="77777777" w:rsidR="00022D78" w:rsidRDefault="00022D78" w:rsidP="00022D78">
      <w:pPr>
        <w:pStyle w:val="ListParagraph"/>
        <w:tabs>
          <w:tab w:val="left" w:pos="984"/>
        </w:tabs>
        <w:ind w:left="180"/>
        <w:rPr>
          <w:rFonts w:ascii="Calibri" w:hAnsi="Calibri" w:cs="Calibri"/>
          <w:bCs/>
        </w:rPr>
      </w:pPr>
    </w:p>
    <w:p w14:paraId="66A798F7" w14:textId="77777777" w:rsidR="00022D78" w:rsidRDefault="00022D78" w:rsidP="00022D78">
      <w:pPr>
        <w:tabs>
          <w:tab w:val="left" w:pos="984"/>
        </w:tabs>
        <w:rPr>
          <w:rFonts w:ascii="Calibri" w:hAnsi="Calibri" w:cs="Calibri"/>
          <w:bCs/>
        </w:rPr>
      </w:pPr>
    </w:p>
    <w:p w14:paraId="46A43BB5" w14:textId="77777777" w:rsidR="00022D78" w:rsidRDefault="00022D78" w:rsidP="00022D78">
      <w:pPr>
        <w:tabs>
          <w:tab w:val="left" w:pos="984"/>
        </w:tabs>
        <w:rPr>
          <w:rFonts w:ascii="Calibri" w:hAnsi="Calibri" w:cs="Calibri"/>
          <w:bCs/>
        </w:rPr>
      </w:pPr>
    </w:p>
    <w:p w14:paraId="259371E3" w14:textId="77777777" w:rsidR="00022D78" w:rsidRDefault="00022D78" w:rsidP="00022D78">
      <w:pPr>
        <w:tabs>
          <w:tab w:val="left" w:pos="984"/>
        </w:tabs>
        <w:rPr>
          <w:rFonts w:ascii="Calibri" w:hAnsi="Calibri" w:cs="Calibri"/>
          <w:bCs/>
        </w:rPr>
      </w:pPr>
    </w:p>
    <w:p w14:paraId="2484D0DB" w14:textId="77777777" w:rsidR="00022D78" w:rsidRDefault="00022D78" w:rsidP="00022D78">
      <w:pPr>
        <w:tabs>
          <w:tab w:val="left" w:pos="984"/>
        </w:tabs>
        <w:rPr>
          <w:rFonts w:ascii="Calibri" w:hAnsi="Calibri" w:cs="Calibri"/>
          <w:bCs/>
        </w:rPr>
      </w:pPr>
    </w:p>
    <w:p w14:paraId="164D2EAA" w14:textId="77777777" w:rsidR="00022D78" w:rsidRDefault="00022D78" w:rsidP="00022D78">
      <w:pPr>
        <w:tabs>
          <w:tab w:val="left" w:pos="984"/>
        </w:tabs>
        <w:rPr>
          <w:rFonts w:ascii="Calibri" w:hAnsi="Calibri" w:cs="Calibri"/>
          <w:bCs/>
        </w:rPr>
      </w:pPr>
    </w:p>
    <w:p w14:paraId="2A03DFB7" w14:textId="77777777" w:rsidR="00022D78" w:rsidRDefault="00022D78" w:rsidP="00022D78">
      <w:pPr>
        <w:tabs>
          <w:tab w:val="left" w:pos="984"/>
        </w:tabs>
        <w:rPr>
          <w:rFonts w:ascii="Calibri" w:hAnsi="Calibri" w:cs="Calibri"/>
          <w:bCs/>
        </w:rPr>
      </w:pPr>
    </w:p>
    <w:p w14:paraId="71AA2C8B" w14:textId="77777777" w:rsidR="00022D78" w:rsidRDefault="00022D78" w:rsidP="00022D78">
      <w:pPr>
        <w:tabs>
          <w:tab w:val="left" w:pos="984"/>
        </w:tabs>
        <w:rPr>
          <w:rFonts w:ascii="Calibri" w:hAnsi="Calibri" w:cs="Calibri"/>
          <w:bCs/>
        </w:rPr>
      </w:pPr>
    </w:p>
    <w:p w14:paraId="287BD220" w14:textId="77777777" w:rsidR="00022D78" w:rsidRDefault="00022D78" w:rsidP="00022D78">
      <w:pPr>
        <w:tabs>
          <w:tab w:val="left" w:pos="984"/>
        </w:tabs>
        <w:rPr>
          <w:rFonts w:ascii="Calibri" w:hAnsi="Calibri" w:cs="Calibri"/>
          <w:bCs/>
        </w:rPr>
      </w:pPr>
    </w:p>
    <w:p w14:paraId="3138D265" w14:textId="77777777" w:rsidR="00022D78" w:rsidRDefault="00022D78" w:rsidP="00022D78">
      <w:pPr>
        <w:tabs>
          <w:tab w:val="left" w:pos="984"/>
        </w:tabs>
        <w:rPr>
          <w:rFonts w:ascii="Calibri" w:hAnsi="Calibri" w:cs="Calibri"/>
          <w:bCs/>
        </w:rPr>
      </w:pPr>
    </w:p>
    <w:p w14:paraId="6BEC2C14" w14:textId="77777777" w:rsidR="00022D78" w:rsidRDefault="00022D78" w:rsidP="00022D78">
      <w:pPr>
        <w:tabs>
          <w:tab w:val="left" w:pos="984"/>
        </w:tabs>
        <w:rPr>
          <w:rFonts w:ascii="Calibri" w:hAnsi="Calibri" w:cs="Calibri"/>
          <w:bCs/>
        </w:rPr>
      </w:pPr>
    </w:p>
    <w:p w14:paraId="5E63EEBB" w14:textId="77777777" w:rsidR="00022D78" w:rsidRDefault="00022D78" w:rsidP="00022D78">
      <w:pPr>
        <w:tabs>
          <w:tab w:val="left" w:pos="984"/>
        </w:tabs>
        <w:rPr>
          <w:rFonts w:ascii="Calibri" w:hAnsi="Calibri" w:cs="Calibri"/>
          <w:bCs/>
        </w:rPr>
      </w:pPr>
    </w:p>
    <w:p w14:paraId="3ACA5254" w14:textId="25F8A1A1" w:rsidR="00022D78" w:rsidRPr="003A35BD" w:rsidRDefault="00022D78" w:rsidP="00022D78">
      <w:pPr>
        <w:pStyle w:val="ListParagraph"/>
        <w:numPr>
          <w:ilvl w:val="0"/>
          <w:numId w:val="12"/>
        </w:numPr>
        <w:tabs>
          <w:tab w:val="left" w:pos="984"/>
        </w:tabs>
        <w:rPr>
          <w:rFonts w:ascii="Calibri" w:hAnsi="Calibri" w:cs="Calibri"/>
          <w:b/>
        </w:rPr>
      </w:pPr>
      <w:r w:rsidRPr="003A35BD">
        <w:rPr>
          <w:rFonts w:ascii="Calibri" w:hAnsi="Calibri" w:cs="Calibri"/>
          <w:bCs/>
        </w:rPr>
        <w:t xml:space="preserve">Describe your outreach strategies and partnerships that demonstrate a commitment to reaching </w:t>
      </w:r>
      <w:r>
        <w:rPr>
          <w:rFonts w:ascii="Calibri" w:hAnsi="Calibri" w:cs="Calibri"/>
          <w:bCs/>
        </w:rPr>
        <w:t>underserved</w:t>
      </w:r>
      <w:r w:rsidR="002D2226">
        <w:rPr>
          <w:rFonts w:ascii="Calibri" w:hAnsi="Calibri" w:cs="Calibri"/>
          <w:bCs/>
        </w:rPr>
        <w:t xml:space="preserve"> and marginalized</w:t>
      </w:r>
      <w:r>
        <w:rPr>
          <w:rFonts w:ascii="Calibri" w:hAnsi="Calibri" w:cs="Calibri"/>
          <w:bCs/>
        </w:rPr>
        <w:t xml:space="preserve"> populations</w:t>
      </w:r>
      <w:r w:rsidRPr="003A35BD">
        <w:rPr>
          <w:rFonts w:ascii="Calibri" w:hAnsi="Calibri" w:cs="Calibri"/>
          <w:bCs/>
        </w:rPr>
        <w:t>.</w:t>
      </w:r>
    </w:p>
    <w:p w14:paraId="7EC5248C" w14:textId="77777777" w:rsidR="00022D78" w:rsidRDefault="00022D78" w:rsidP="00022D78">
      <w:pPr>
        <w:tabs>
          <w:tab w:val="left" w:pos="984"/>
        </w:tabs>
        <w:ind w:left="-180"/>
        <w:rPr>
          <w:rFonts w:ascii="Calibri" w:hAnsi="Calibri" w:cs="Calibri"/>
          <w:b/>
        </w:rPr>
      </w:pPr>
    </w:p>
    <w:p w14:paraId="6C180C5D" w14:textId="77777777" w:rsidR="00022D78" w:rsidRDefault="00022D78" w:rsidP="00022D78">
      <w:pPr>
        <w:tabs>
          <w:tab w:val="left" w:pos="984"/>
        </w:tabs>
        <w:rPr>
          <w:rFonts w:ascii="Calibri" w:hAnsi="Calibri" w:cs="Calibri"/>
          <w:bCs/>
        </w:rPr>
      </w:pPr>
    </w:p>
    <w:p w14:paraId="719F2F36" w14:textId="77777777" w:rsidR="00022D78" w:rsidRDefault="00022D78" w:rsidP="00022D78">
      <w:pPr>
        <w:tabs>
          <w:tab w:val="left" w:pos="984"/>
        </w:tabs>
        <w:rPr>
          <w:rFonts w:ascii="Calibri" w:hAnsi="Calibri" w:cs="Calibri"/>
          <w:bCs/>
        </w:rPr>
      </w:pPr>
    </w:p>
    <w:p w14:paraId="02E32C52" w14:textId="77777777" w:rsidR="00022D78" w:rsidRDefault="00022D78" w:rsidP="00022D78">
      <w:pPr>
        <w:tabs>
          <w:tab w:val="left" w:pos="984"/>
        </w:tabs>
        <w:rPr>
          <w:rFonts w:ascii="Calibri" w:hAnsi="Calibri" w:cs="Calibri"/>
          <w:bCs/>
        </w:rPr>
      </w:pPr>
    </w:p>
    <w:p w14:paraId="60280973" w14:textId="77777777" w:rsidR="00022D78" w:rsidRDefault="00022D78" w:rsidP="00022D78">
      <w:pPr>
        <w:tabs>
          <w:tab w:val="left" w:pos="984"/>
        </w:tabs>
        <w:rPr>
          <w:rFonts w:ascii="Calibri" w:hAnsi="Calibri" w:cs="Calibri"/>
          <w:bCs/>
        </w:rPr>
      </w:pPr>
    </w:p>
    <w:p w14:paraId="7AFF5B71" w14:textId="77777777" w:rsidR="00022D78" w:rsidRDefault="00022D78" w:rsidP="00022D78">
      <w:pPr>
        <w:tabs>
          <w:tab w:val="left" w:pos="984"/>
        </w:tabs>
        <w:rPr>
          <w:rFonts w:ascii="Calibri" w:hAnsi="Calibri" w:cs="Calibri"/>
          <w:bCs/>
        </w:rPr>
      </w:pPr>
    </w:p>
    <w:p w14:paraId="3163E6A7" w14:textId="77777777" w:rsidR="00022D78" w:rsidRDefault="00022D78" w:rsidP="00022D78">
      <w:pPr>
        <w:tabs>
          <w:tab w:val="left" w:pos="984"/>
        </w:tabs>
        <w:rPr>
          <w:rFonts w:ascii="Calibri" w:hAnsi="Calibri" w:cs="Calibri"/>
          <w:bCs/>
        </w:rPr>
      </w:pPr>
    </w:p>
    <w:p w14:paraId="60945E05" w14:textId="77777777" w:rsidR="00022D78" w:rsidRDefault="00022D78" w:rsidP="00022D78">
      <w:pPr>
        <w:tabs>
          <w:tab w:val="left" w:pos="984"/>
        </w:tabs>
        <w:rPr>
          <w:rFonts w:ascii="Calibri" w:hAnsi="Calibri" w:cs="Calibri"/>
          <w:b/>
        </w:rPr>
      </w:pPr>
    </w:p>
    <w:p w14:paraId="36E7DF5A" w14:textId="78704AFF" w:rsidR="00022D78" w:rsidRDefault="00022D78" w:rsidP="00022D78">
      <w:pPr>
        <w:tabs>
          <w:tab w:val="left" w:pos="984"/>
        </w:tabs>
        <w:rPr>
          <w:rFonts w:ascii="Calibri" w:hAnsi="Calibri" w:cs="Calibri"/>
          <w:b/>
        </w:rPr>
      </w:pPr>
    </w:p>
    <w:p w14:paraId="2E683BF1" w14:textId="6FD050F5" w:rsidR="00022D78" w:rsidRDefault="00022D78" w:rsidP="00022D78">
      <w:pPr>
        <w:tabs>
          <w:tab w:val="left" w:pos="984"/>
        </w:tabs>
        <w:rPr>
          <w:rFonts w:ascii="Calibri" w:hAnsi="Calibri" w:cs="Calibri"/>
          <w:b/>
        </w:rPr>
      </w:pPr>
    </w:p>
    <w:p w14:paraId="25BEC0FD" w14:textId="77777777" w:rsidR="00022D78" w:rsidRDefault="00022D78" w:rsidP="00022D78">
      <w:pPr>
        <w:tabs>
          <w:tab w:val="left" w:pos="984"/>
        </w:tabs>
        <w:rPr>
          <w:rFonts w:ascii="Calibri" w:hAnsi="Calibri" w:cs="Calibri"/>
          <w:b/>
        </w:rPr>
      </w:pPr>
    </w:p>
    <w:p w14:paraId="06357058" w14:textId="69694389" w:rsidR="00022D78" w:rsidRDefault="00022D78" w:rsidP="005779C5">
      <w:pPr>
        <w:rPr>
          <w:rFonts w:asciiTheme="minorHAnsi" w:hAnsiTheme="minorHAnsi"/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650C619" wp14:editId="63CC7310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547485" cy="0"/>
                <wp:effectExtent l="18415" t="20955" r="15875" b="17145"/>
                <wp:wrapNone/>
                <wp:docPr id="4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748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4E28D" id="AutoShape 4" o:spid="_x0000_s1026" type="#_x0000_t32" style="position:absolute;margin-left:0;margin-top:1.65pt;width:515.55pt;height: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" strokeweight="2pt"/>
            </w:pict>
          </mc:Fallback>
        </mc:AlternateContent>
      </w:r>
    </w:p>
    <w:p w14:paraId="08CD1129" w14:textId="7B987895" w:rsidR="005779C5" w:rsidRDefault="005779C5" w:rsidP="005779C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PART </w:t>
      </w:r>
      <w:r w:rsidR="00022D78">
        <w:rPr>
          <w:rFonts w:asciiTheme="minorHAnsi" w:hAnsiTheme="minorHAnsi"/>
          <w:b/>
        </w:rPr>
        <w:t>E</w:t>
      </w:r>
      <w:r>
        <w:rPr>
          <w:rFonts w:asciiTheme="minorHAnsi" w:hAnsiTheme="minorHAnsi"/>
          <w:b/>
        </w:rPr>
        <w:t>: Pro</w:t>
      </w:r>
      <w:r w:rsidR="00BF6074">
        <w:rPr>
          <w:rFonts w:asciiTheme="minorHAnsi" w:hAnsiTheme="minorHAnsi"/>
          <w:b/>
        </w:rPr>
        <w:t>gram Evaluation</w:t>
      </w:r>
      <w:r w:rsidR="00277637">
        <w:rPr>
          <w:rFonts w:asciiTheme="minorHAnsi" w:hAnsiTheme="minorHAnsi"/>
          <w:b/>
        </w:rPr>
        <w:t xml:space="preserve"> and Budget</w:t>
      </w:r>
      <w:r w:rsidR="00BF6074">
        <w:rPr>
          <w:rFonts w:asciiTheme="minorHAnsi" w:hAnsiTheme="minorHAnsi"/>
          <w:b/>
        </w:rPr>
        <w:t xml:space="preserve"> (</w:t>
      </w:r>
      <w:r w:rsidR="00AC455C">
        <w:rPr>
          <w:rFonts w:asciiTheme="minorHAnsi" w:hAnsiTheme="minorHAnsi"/>
          <w:b/>
        </w:rPr>
        <w:t>15</w:t>
      </w:r>
      <w:r>
        <w:rPr>
          <w:rFonts w:asciiTheme="minorHAnsi" w:hAnsiTheme="minorHAnsi"/>
          <w:b/>
        </w:rPr>
        <w:t xml:space="preserve"> </w:t>
      </w:r>
      <w:r w:rsidR="00DC69C2">
        <w:rPr>
          <w:rFonts w:asciiTheme="minorHAnsi" w:hAnsiTheme="minorHAnsi"/>
          <w:b/>
        </w:rPr>
        <w:t>pts.</w:t>
      </w:r>
      <w:r>
        <w:rPr>
          <w:rFonts w:asciiTheme="minorHAnsi" w:hAnsiTheme="minorHAnsi"/>
          <w:b/>
        </w:rPr>
        <w:t>)</w:t>
      </w:r>
    </w:p>
    <w:p w14:paraId="288CAFA5" w14:textId="77777777" w:rsidR="00022D78" w:rsidRPr="005779C5" w:rsidRDefault="00022D78" w:rsidP="005779C5">
      <w:pPr>
        <w:rPr>
          <w:rFonts w:asciiTheme="minorHAnsi" w:hAnsiTheme="minorHAnsi"/>
          <w:b/>
        </w:rPr>
      </w:pPr>
    </w:p>
    <w:p w14:paraId="5FBD13E7" w14:textId="26FB6784" w:rsidR="00022D78" w:rsidRDefault="00022D78" w:rsidP="00022D78">
      <w:pPr>
        <w:pStyle w:val="PlainText"/>
        <w:numPr>
          <w:ilvl w:val="0"/>
          <w:numId w:val="14"/>
        </w:numPr>
        <w:rPr>
          <w:rFonts w:ascii="Calibri" w:hAnsi="Calibri" w:cs="Calibri"/>
          <w:sz w:val="24"/>
          <w:szCs w:val="24"/>
        </w:rPr>
      </w:pPr>
      <w:r w:rsidRPr="000225B5">
        <w:rPr>
          <w:rFonts w:ascii="Calibri" w:hAnsi="Calibri" w:cs="Calibri"/>
          <w:sz w:val="24"/>
          <w:szCs w:val="24"/>
        </w:rPr>
        <w:t xml:space="preserve">How </w:t>
      </w:r>
      <w:r>
        <w:rPr>
          <w:rFonts w:ascii="Calibri" w:hAnsi="Calibri" w:cs="Calibri"/>
          <w:sz w:val="24"/>
          <w:szCs w:val="24"/>
        </w:rPr>
        <w:t>will yo</w:t>
      </w:r>
      <w:r w:rsidRPr="000225B5">
        <w:rPr>
          <w:rFonts w:ascii="Calibri" w:hAnsi="Calibri" w:cs="Calibri"/>
          <w:sz w:val="24"/>
          <w:szCs w:val="24"/>
        </w:rPr>
        <w:t xml:space="preserve">u determine and measure </w:t>
      </w:r>
      <w:r>
        <w:rPr>
          <w:rFonts w:ascii="Calibri" w:hAnsi="Calibri" w:cs="Calibri"/>
          <w:sz w:val="24"/>
          <w:szCs w:val="24"/>
        </w:rPr>
        <w:t xml:space="preserve">the </w:t>
      </w:r>
      <w:r w:rsidRPr="000225B5">
        <w:rPr>
          <w:rFonts w:ascii="Calibri" w:hAnsi="Calibri" w:cs="Calibri"/>
          <w:sz w:val="24"/>
          <w:szCs w:val="24"/>
        </w:rPr>
        <w:t xml:space="preserve">success of your </w:t>
      </w:r>
      <w:r>
        <w:rPr>
          <w:rFonts w:ascii="Calibri" w:hAnsi="Calibri" w:cs="Calibri"/>
          <w:sz w:val="24"/>
          <w:szCs w:val="24"/>
        </w:rPr>
        <w:t>program</w:t>
      </w:r>
      <w:r w:rsidRPr="000225B5">
        <w:rPr>
          <w:rFonts w:ascii="Calibri" w:hAnsi="Calibri" w:cs="Calibri"/>
          <w:sz w:val="24"/>
          <w:szCs w:val="24"/>
        </w:rPr>
        <w:t xml:space="preserve">? Elaborate on </w:t>
      </w:r>
      <w:r>
        <w:rPr>
          <w:rFonts w:ascii="Calibri" w:hAnsi="Calibri" w:cs="Calibri"/>
          <w:sz w:val="24"/>
          <w:szCs w:val="24"/>
        </w:rPr>
        <w:t xml:space="preserve">the </w:t>
      </w:r>
      <w:r w:rsidRPr="000225B5">
        <w:rPr>
          <w:rFonts w:ascii="Calibri" w:hAnsi="Calibri" w:cs="Calibri"/>
          <w:sz w:val="24"/>
          <w:szCs w:val="24"/>
        </w:rPr>
        <w:t xml:space="preserve">performance measures and </w:t>
      </w:r>
      <w:r w:rsidR="005750C8">
        <w:rPr>
          <w:rFonts w:ascii="Calibri" w:hAnsi="Calibri" w:cs="Calibri"/>
          <w:sz w:val="24"/>
          <w:szCs w:val="24"/>
        </w:rPr>
        <w:t>outcome metrics</w:t>
      </w:r>
      <w:r w:rsidRPr="000225B5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you will be tracking. </w:t>
      </w:r>
      <w:r w:rsidRPr="000225B5">
        <w:rPr>
          <w:rFonts w:ascii="Calibri" w:hAnsi="Calibri" w:cs="Calibri"/>
          <w:sz w:val="24"/>
          <w:szCs w:val="24"/>
        </w:rPr>
        <w:t xml:space="preserve">  </w:t>
      </w:r>
    </w:p>
    <w:p w14:paraId="73B165B9" w14:textId="77777777" w:rsidR="00022D78" w:rsidRDefault="00022D78" w:rsidP="00022D78">
      <w:pPr>
        <w:pStyle w:val="PlainText"/>
        <w:ind w:left="360"/>
        <w:rPr>
          <w:rFonts w:ascii="Calibri" w:hAnsi="Calibri" w:cs="Calibri"/>
          <w:sz w:val="24"/>
          <w:szCs w:val="24"/>
        </w:rPr>
      </w:pPr>
    </w:p>
    <w:p w14:paraId="3E18078B" w14:textId="51435F8D" w:rsidR="0025454C" w:rsidRPr="00022D78" w:rsidRDefault="00022D78" w:rsidP="00022D78">
      <w:pPr>
        <w:pStyle w:val="PlainText"/>
        <w:ind w:left="36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Below are e</w:t>
      </w:r>
      <w:r w:rsidRPr="002C72E9">
        <w:rPr>
          <w:rFonts w:ascii="Calibri" w:hAnsi="Calibri" w:cs="Calibri"/>
          <w:bCs/>
          <w:sz w:val="24"/>
          <w:szCs w:val="24"/>
        </w:rPr>
        <w:t xml:space="preserve">xamples of </w:t>
      </w:r>
      <w:r>
        <w:rPr>
          <w:rFonts w:ascii="Calibri" w:hAnsi="Calibri" w:cs="Calibri"/>
          <w:bCs/>
          <w:sz w:val="24"/>
          <w:szCs w:val="24"/>
        </w:rPr>
        <w:t>performance</w:t>
      </w:r>
      <w:r w:rsidRPr="002C72E9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m</w:t>
      </w:r>
      <w:r w:rsidRPr="002C72E9">
        <w:rPr>
          <w:rFonts w:ascii="Calibri" w:hAnsi="Calibri" w:cs="Calibri"/>
          <w:bCs/>
          <w:sz w:val="24"/>
          <w:szCs w:val="24"/>
        </w:rPr>
        <w:t xml:space="preserve">easures and </w:t>
      </w:r>
      <w:r w:rsidR="005750C8">
        <w:rPr>
          <w:rFonts w:ascii="Calibri" w:hAnsi="Calibri" w:cs="Calibri"/>
          <w:bCs/>
          <w:sz w:val="24"/>
          <w:szCs w:val="24"/>
        </w:rPr>
        <w:t>outcome metrics</w:t>
      </w:r>
      <w:r>
        <w:rPr>
          <w:rFonts w:ascii="Calibri" w:hAnsi="Calibri" w:cs="Calibri"/>
          <w:bCs/>
          <w:sz w:val="24"/>
          <w:szCs w:val="24"/>
        </w:rPr>
        <w:t>. You may use items from this list or use your own.</w:t>
      </w:r>
      <w:r w:rsidR="00796A18" w:rsidRPr="00F24060">
        <w:rPr>
          <w:rFonts w:ascii="Calibri" w:hAnsi="Calibri" w:cs="Calibri"/>
          <w:sz w:val="24"/>
          <w:szCs w:val="24"/>
        </w:rPr>
        <w:t xml:space="preserve"> Re</w:t>
      </w:r>
      <w:r w:rsidR="009D7016">
        <w:rPr>
          <w:rFonts w:ascii="Calibri" w:hAnsi="Calibri" w:cs="Calibri"/>
          <w:sz w:val="24"/>
          <w:szCs w:val="24"/>
        </w:rPr>
        <w:t xml:space="preserve">fer to </w:t>
      </w:r>
      <w:r w:rsidR="005750C8">
        <w:rPr>
          <w:rFonts w:ascii="Calibri" w:hAnsi="Calibri" w:cs="Calibri"/>
          <w:sz w:val="24"/>
          <w:szCs w:val="24"/>
        </w:rPr>
        <w:t xml:space="preserve">the </w:t>
      </w:r>
      <w:r w:rsidR="009D7016">
        <w:rPr>
          <w:rFonts w:ascii="Calibri" w:hAnsi="Calibri" w:cs="Calibri"/>
          <w:sz w:val="24"/>
          <w:szCs w:val="24"/>
        </w:rPr>
        <w:t>appropriate service area on pages 3 -5</w:t>
      </w:r>
      <w:r>
        <w:rPr>
          <w:rFonts w:ascii="Calibri" w:hAnsi="Calibri" w:cs="Calibri"/>
          <w:sz w:val="24"/>
          <w:szCs w:val="24"/>
        </w:rPr>
        <w:t xml:space="preserve"> for more examples</w:t>
      </w:r>
      <w:r w:rsidR="009D7016">
        <w:rPr>
          <w:rFonts w:ascii="Calibri" w:hAnsi="Calibri" w:cs="Calibri"/>
          <w:sz w:val="24"/>
          <w:szCs w:val="24"/>
        </w:rPr>
        <w:t>.</w:t>
      </w:r>
    </w:p>
    <w:p w14:paraId="3AE63B6F" w14:textId="77777777" w:rsidR="0025454C" w:rsidRPr="00A73D51" w:rsidRDefault="0025454C" w:rsidP="00C0621A">
      <w:pPr>
        <w:pStyle w:val="PlainText"/>
        <w:ind w:left="720"/>
        <w:rPr>
          <w:rFonts w:ascii="Calibri" w:hAnsi="Calibri" w:cs="Calibri"/>
          <w:sz w:val="24"/>
          <w:szCs w:val="24"/>
        </w:rPr>
      </w:pPr>
    </w:p>
    <w:p w14:paraId="49E92DB8" w14:textId="77777777" w:rsidR="005E4B2C" w:rsidRPr="005E4B2C" w:rsidRDefault="005E4B2C" w:rsidP="005E4B2C">
      <w:pPr>
        <w:rPr>
          <w:rFonts w:ascii="Calibri" w:hAnsi="Calibri" w:cs="Calibri"/>
          <w:u w:val="single"/>
        </w:rPr>
      </w:pPr>
      <w:r w:rsidRPr="005E4B2C">
        <w:rPr>
          <w:rFonts w:ascii="Calibri" w:hAnsi="Calibri" w:cs="Calibri"/>
          <w:u w:val="single"/>
        </w:rPr>
        <w:t>Performance Measures:</w:t>
      </w:r>
    </w:p>
    <w:p w14:paraId="118BC815" w14:textId="77777777" w:rsidR="005E4B2C" w:rsidRPr="00836E0E" w:rsidRDefault="005E4B2C" w:rsidP="005E4B2C">
      <w:pPr>
        <w:pStyle w:val="PlainText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836E0E">
        <w:rPr>
          <w:rFonts w:ascii="Calibri" w:hAnsi="Calibri" w:cs="Calibri"/>
          <w:sz w:val="24"/>
          <w:szCs w:val="24"/>
        </w:rPr>
        <w:t>Number of participants/businesses assisted</w:t>
      </w:r>
    </w:p>
    <w:p w14:paraId="3A87981C" w14:textId="77777777" w:rsidR="005E4B2C" w:rsidRPr="00836E0E" w:rsidRDefault="005E4B2C" w:rsidP="005E4B2C">
      <w:pPr>
        <w:pStyle w:val="PlainText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836E0E">
        <w:rPr>
          <w:rFonts w:ascii="Calibri" w:hAnsi="Calibri" w:cs="Calibri"/>
          <w:sz w:val="24"/>
          <w:szCs w:val="24"/>
        </w:rPr>
        <w:t xml:space="preserve">Loans facilitated and extended to small businesses </w:t>
      </w:r>
    </w:p>
    <w:p w14:paraId="7EE332C6" w14:textId="77777777" w:rsidR="005E4B2C" w:rsidRPr="00836E0E" w:rsidRDefault="005E4B2C" w:rsidP="005E4B2C">
      <w:pPr>
        <w:pStyle w:val="PlainText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836E0E">
        <w:rPr>
          <w:rFonts w:ascii="Calibri" w:hAnsi="Calibri" w:cs="Calibri"/>
          <w:sz w:val="24"/>
          <w:szCs w:val="24"/>
        </w:rPr>
        <w:t xml:space="preserve">Number of referrals </w:t>
      </w:r>
    </w:p>
    <w:p w14:paraId="6D1FD681" w14:textId="77777777" w:rsidR="005E4B2C" w:rsidRPr="00836E0E" w:rsidRDefault="005E4B2C" w:rsidP="005E4B2C">
      <w:pPr>
        <w:pStyle w:val="PlainText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836E0E">
        <w:rPr>
          <w:rFonts w:ascii="Calibri" w:hAnsi="Calibri" w:cs="Calibri"/>
          <w:sz w:val="24"/>
          <w:szCs w:val="24"/>
        </w:rPr>
        <w:t>Number/amount of new funding opportunities identified</w:t>
      </w:r>
    </w:p>
    <w:p w14:paraId="79750760" w14:textId="77777777" w:rsidR="005E4B2C" w:rsidRPr="00836E0E" w:rsidRDefault="005E4B2C" w:rsidP="005E4B2C">
      <w:pPr>
        <w:pStyle w:val="PlainText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836E0E">
        <w:rPr>
          <w:rFonts w:ascii="Calibri" w:hAnsi="Calibri" w:cs="Calibri"/>
          <w:sz w:val="24"/>
          <w:szCs w:val="24"/>
        </w:rPr>
        <w:t>Number of new business or marketing plans developed</w:t>
      </w:r>
    </w:p>
    <w:p w14:paraId="19A8D91A" w14:textId="58E2F692" w:rsidR="005E4B2C" w:rsidRDefault="005E4B2C" w:rsidP="005E4B2C">
      <w:pPr>
        <w:pStyle w:val="PlainText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836E0E">
        <w:rPr>
          <w:rFonts w:ascii="Calibri" w:hAnsi="Calibri" w:cs="Calibri"/>
          <w:sz w:val="24"/>
          <w:szCs w:val="24"/>
        </w:rPr>
        <w:t>Post-training business sales, market or location expansions or increases</w:t>
      </w:r>
    </w:p>
    <w:p w14:paraId="06389360" w14:textId="77777777" w:rsidR="005E4B2C" w:rsidRPr="00796A18" w:rsidRDefault="005E4B2C" w:rsidP="005E4B2C">
      <w:pPr>
        <w:pStyle w:val="PlainText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796A18">
        <w:rPr>
          <w:rFonts w:ascii="Calibri" w:hAnsi="Calibri" w:cs="Calibri"/>
          <w:sz w:val="24"/>
          <w:szCs w:val="24"/>
        </w:rPr>
        <w:t>Number of unduplicated participants in program</w:t>
      </w:r>
    </w:p>
    <w:p w14:paraId="437A739C" w14:textId="77777777" w:rsidR="005E4B2C" w:rsidRPr="00796A18" w:rsidRDefault="005E4B2C" w:rsidP="005E4B2C">
      <w:pPr>
        <w:pStyle w:val="PlainText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796A18">
        <w:rPr>
          <w:rFonts w:ascii="Calibri" w:hAnsi="Calibri" w:cs="Calibri"/>
          <w:sz w:val="24"/>
          <w:szCs w:val="24"/>
        </w:rPr>
        <w:t xml:space="preserve">Number of businesses </w:t>
      </w:r>
      <w:r>
        <w:rPr>
          <w:rFonts w:ascii="Calibri" w:hAnsi="Calibri" w:cs="Calibri"/>
          <w:sz w:val="24"/>
          <w:szCs w:val="24"/>
        </w:rPr>
        <w:t>engaged</w:t>
      </w:r>
    </w:p>
    <w:p w14:paraId="4BB2082E" w14:textId="77777777" w:rsidR="005E4B2C" w:rsidRPr="00796A18" w:rsidRDefault="005E4B2C" w:rsidP="005E4B2C">
      <w:pPr>
        <w:pStyle w:val="PlainText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796A18">
        <w:rPr>
          <w:rFonts w:ascii="Calibri" w:hAnsi="Calibri" w:cs="Calibri"/>
          <w:sz w:val="24"/>
          <w:szCs w:val="24"/>
        </w:rPr>
        <w:t>Number of collaborations with school districts, employers and/or post-secondary education providers</w:t>
      </w:r>
    </w:p>
    <w:p w14:paraId="07F0A4C1" w14:textId="77777777" w:rsidR="005E4B2C" w:rsidRPr="00796A18" w:rsidRDefault="005E4B2C" w:rsidP="005E4B2C">
      <w:pPr>
        <w:pStyle w:val="PlainText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796A18">
        <w:rPr>
          <w:rFonts w:ascii="Calibri" w:hAnsi="Calibri" w:cs="Calibri"/>
          <w:sz w:val="24"/>
          <w:szCs w:val="24"/>
        </w:rPr>
        <w:t>New programs developed</w:t>
      </w:r>
    </w:p>
    <w:p w14:paraId="161A338E" w14:textId="161B23D2" w:rsidR="005E4B2C" w:rsidRPr="005E4B2C" w:rsidRDefault="005E4B2C" w:rsidP="005E4B2C">
      <w:pPr>
        <w:pStyle w:val="PlainText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796A18">
        <w:rPr>
          <w:rFonts w:ascii="Calibri" w:hAnsi="Calibri" w:cs="Calibri"/>
          <w:sz w:val="24"/>
          <w:szCs w:val="24"/>
        </w:rPr>
        <w:t>Client satisfaction survey</w:t>
      </w:r>
    </w:p>
    <w:p w14:paraId="7D9D6B38" w14:textId="77777777" w:rsidR="005E4B2C" w:rsidRPr="00836E0E" w:rsidRDefault="005E4B2C" w:rsidP="005E4B2C">
      <w:pPr>
        <w:pStyle w:val="PlainText"/>
        <w:rPr>
          <w:rFonts w:ascii="Calibri" w:hAnsi="Calibri" w:cs="Calibri"/>
          <w:sz w:val="24"/>
          <w:szCs w:val="24"/>
        </w:rPr>
      </w:pPr>
    </w:p>
    <w:p w14:paraId="1B274D11" w14:textId="77777777" w:rsidR="005E4B2C" w:rsidRPr="005E4B2C" w:rsidRDefault="005E4B2C" w:rsidP="005E4B2C">
      <w:pPr>
        <w:rPr>
          <w:rFonts w:ascii="Calibri" w:hAnsi="Calibri" w:cs="Calibri"/>
          <w:u w:val="single"/>
        </w:rPr>
      </w:pPr>
      <w:r w:rsidRPr="005E4B2C">
        <w:rPr>
          <w:rFonts w:ascii="Calibri" w:hAnsi="Calibri" w:cs="Calibri"/>
          <w:u w:val="single"/>
        </w:rPr>
        <w:t xml:space="preserve">Metrics of Outcomes: </w:t>
      </w:r>
    </w:p>
    <w:p w14:paraId="4DC43342" w14:textId="77777777" w:rsidR="005E4B2C" w:rsidRPr="00836E0E" w:rsidRDefault="005E4B2C" w:rsidP="005E4B2C">
      <w:pPr>
        <w:pStyle w:val="PlainText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836E0E">
        <w:rPr>
          <w:rFonts w:ascii="Calibri" w:hAnsi="Calibri" w:cs="Calibri"/>
          <w:sz w:val="24"/>
          <w:szCs w:val="24"/>
        </w:rPr>
        <w:t xml:space="preserve">Capital formation/investment </w:t>
      </w:r>
    </w:p>
    <w:p w14:paraId="7AEF39A6" w14:textId="77777777" w:rsidR="005E4B2C" w:rsidRPr="00836E0E" w:rsidRDefault="005E4B2C" w:rsidP="005E4B2C">
      <w:pPr>
        <w:pStyle w:val="PlainText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836E0E">
        <w:rPr>
          <w:rFonts w:ascii="Calibri" w:hAnsi="Calibri" w:cs="Calibri"/>
          <w:sz w:val="24"/>
          <w:szCs w:val="24"/>
        </w:rPr>
        <w:t>Increase in client revenues</w:t>
      </w:r>
    </w:p>
    <w:p w14:paraId="46838ADE" w14:textId="77777777" w:rsidR="005E4B2C" w:rsidRPr="00836E0E" w:rsidRDefault="005E4B2C" w:rsidP="005E4B2C">
      <w:pPr>
        <w:pStyle w:val="PlainText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836E0E">
        <w:rPr>
          <w:rFonts w:ascii="Calibri" w:hAnsi="Calibri" w:cs="Calibri"/>
          <w:sz w:val="24"/>
          <w:szCs w:val="24"/>
        </w:rPr>
        <w:t>Number of new FTE jobs</w:t>
      </w:r>
    </w:p>
    <w:p w14:paraId="3F734057" w14:textId="77777777" w:rsidR="005E4B2C" w:rsidRPr="00836E0E" w:rsidRDefault="005E4B2C" w:rsidP="005E4B2C">
      <w:pPr>
        <w:pStyle w:val="PlainText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836E0E">
        <w:rPr>
          <w:rFonts w:ascii="Calibri" w:hAnsi="Calibri" w:cs="Calibri"/>
          <w:sz w:val="24"/>
          <w:szCs w:val="24"/>
        </w:rPr>
        <w:t>Number of new business starts</w:t>
      </w:r>
    </w:p>
    <w:p w14:paraId="43780D57" w14:textId="77777777" w:rsidR="005E4B2C" w:rsidRPr="00836E0E" w:rsidRDefault="005E4B2C" w:rsidP="005E4B2C">
      <w:pPr>
        <w:pStyle w:val="PlainText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836E0E">
        <w:rPr>
          <w:rFonts w:ascii="Calibri" w:hAnsi="Calibri" w:cs="Calibri"/>
          <w:sz w:val="24"/>
          <w:szCs w:val="24"/>
        </w:rPr>
        <w:t>Number of business expansions</w:t>
      </w:r>
    </w:p>
    <w:p w14:paraId="6FA4A43C" w14:textId="77777777" w:rsidR="005E4B2C" w:rsidRPr="00836E0E" w:rsidRDefault="005E4B2C" w:rsidP="005E4B2C">
      <w:pPr>
        <w:pStyle w:val="PlainText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836E0E">
        <w:rPr>
          <w:rFonts w:ascii="Calibri" w:hAnsi="Calibri" w:cs="Calibri"/>
          <w:sz w:val="24"/>
          <w:szCs w:val="24"/>
        </w:rPr>
        <w:t>Number/amount of funding secured</w:t>
      </w:r>
    </w:p>
    <w:p w14:paraId="1A3D85A3" w14:textId="71D18891" w:rsidR="005E4B2C" w:rsidRDefault="005E4B2C" w:rsidP="005E4B2C">
      <w:pPr>
        <w:pStyle w:val="PlainText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836E0E">
        <w:rPr>
          <w:rFonts w:ascii="Calibri" w:hAnsi="Calibri" w:cs="Calibri"/>
          <w:sz w:val="24"/>
          <w:szCs w:val="24"/>
        </w:rPr>
        <w:t>Square footage of new commercial space</w:t>
      </w:r>
    </w:p>
    <w:p w14:paraId="25C9BE1C" w14:textId="77777777" w:rsidR="005E4B2C" w:rsidRPr="00796A18" w:rsidRDefault="005E4B2C" w:rsidP="005E4B2C">
      <w:pPr>
        <w:pStyle w:val="PlainText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796A18">
        <w:rPr>
          <w:rFonts w:ascii="Calibri" w:hAnsi="Calibri" w:cs="Calibri"/>
          <w:sz w:val="24"/>
          <w:szCs w:val="24"/>
        </w:rPr>
        <w:t>Pre-training average wage</w:t>
      </w:r>
    </w:p>
    <w:p w14:paraId="478F020D" w14:textId="77777777" w:rsidR="005E4B2C" w:rsidRPr="00796A18" w:rsidRDefault="005E4B2C" w:rsidP="005E4B2C">
      <w:pPr>
        <w:pStyle w:val="PlainText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796A18">
        <w:rPr>
          <w:rFonts w:ascii="Calibri" w:hAnsi="Calibri" w:cs="Calibri"/>
          <w:sz w:val="24"/>
          <w:szCs w:val="24"/>
        </w:rPr>
        <w:t>Post-training average wage</w:t>
      </w:r>
    </w:p>
    <w:p w14:paraId="544E8A4F" w14:textId="77777777" w:rsidR="005E4B2C" w:rsidRPr="00796A18" w:rsidRDefault="005E4B2C" w:rsidP="005E4B2C">
      <w:pPr>
        <w:pStyle w:val="PlainText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796A18">
        <w:rPr>
          <w:rFonts w:ascii="Calibri" w:hAnsi="Calibri" w:cs="Calibri"/>
          <w:sz w:val="24"/>
          <w:szCs w:val="24"/>
        </w:rPr>
        <w:t>Post-training average wage increase</w:t>
      </w:r>
    </w:p>
    <w:p w14:paraId="641CCD84" w14:textId="77777777" w:rsidR="005E4B2C" w:rsidRPr="00796A18" w:rsidRDefault="005E4B2C" w:rsidP="005E4B2C">
      <w:pPr>
        <w:pStyle w:val="PlainText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796A18">
        <w:rPr>
          <w:rFonts w:ascii="Calibri" w:hAnsi="Calibri" w:cs="Calibri"/>
          <w:sz w:val="24"/>
          <w:szCs w:val="24"/>
        </w:rPr>
        <w:t>Wage advancement (% of participants)</w:t>
      </w:r>
    </w:p>
    <w:p w14:paraId="40053278" w14:textId="77777777" w:rsidR="005E4B2C" w:rsidRPr="00796A18" w:rsidRDefault="005E4B2C" w:rsidP="005E4B2C">
      <w:pPr>
        <w:pStyle w:val="PlainText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796A18">
        <w:rPr>
          <w:rFonts w:ascii="Calibri" w:hAnsi="Calibri" w:cs="Calibri"/>
          <w:sz w:val="24"/>
          <w:szCs w:val="24"/>
        </w:rPr>
        <w:t>Post-training job attainment</w:t>
      </w:r>
    </w:p>
    <w:p w14:paraId="226E068E" w14:textId="77777777" w:rsidR="005E4B2C" w:rsidRPr="00796A18" w:rsidRDefault="005E4B2C" w:rsidP="005E4B2C">
      <w:pPr>
        <w:pStyle w:val="PlainText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796A18">
        <w:rPr>
          <w:rFonts w:ascii="Calibri" w:hAnsi="Calibri" w:cs="Calibri"/>
          <w:sz w:val="24"/>
          <w:szCs w:val="24"/>
        </w:rPr>
        <w:t>Post-training increases in educational attainment</w:t>
      </w:r>
    </w:p>
    <w:p w14:paraId="0E7125F4" w14:textId="77777777" w:rsidR="005E4B2C" w:rsidRPr="00836E0E" w:rsidRDefault="005E4B2C" w:rsidP="005E4B2C">
      <w:pPr>
        <w:pStyle w:val="PlainText"/>
        <w:ind w:left="720"/>
        <w:rPr>
          <w:rFonts w:ascii="Calibri" w:hAnsi="Calibri" w:cs="Calibri"/>
          <w:sz w:val="24"/>
          <w:szCs w:val="24"/>
        </w:rPr>
      </w:pPr>
    </w:p>
    <w:p w14:paraId="2D82E64B" w14:textId="77777777" w:rsidR="00A73D51" w:rsidRPr="00A73D51" w:rsidRDefault="00A73D51" w:rsidP="00C0621A">
      <w:pPr>
        <w:pStyle w:val="PlainText"/>
        <w:ind w:left="720"/>
        <w:rPr>
          <w:rFonts w:ascii="Calibri" w:hAnsi="Calibri" w:cs="Calibri"/>
          <w:sz w:val="24"/>
          <w:szCs w:val="24"/>
        </w:rPr>
      </w:pPr>
    </w:p>
    <w:p w14:paraId="11C9A457" w14:textId="7C1C4380" w:rsidR="0025454C" w:rsidRDefault="0025454C" w:rsidP="00C0621A">
      <w:pPr>
        <w:pStyle w:val="PlainText"/>
        <w:rPr>
          <w:rFonts w:ascii="Calibri" w:hAnsi="Calibri" w:cs="Calibri"/>
          <w:sz w:val="24"/>
          <w:szCs w:val="24"/>
        </w:rPr>
      </w:pPr>
    </w:p>
    <w:p w14:paraId="635685C7" w14:textId="77777777" w:rsidR="00E5718C" w:rsidRPr="00A73D51" w:rsidRDefault="00E5718C" w:rsidP="00C0621A">
      <w:pPr>
        <w:pStyle w:val="PlainText"/>
        <w:rPr>
          <w:rFonts w:ascii="Calibri" w:hAnsi="Calibri" w:cs="Calibri"/>
          <w:sz w:val="24"/>
          <w:szCs w:val="24"/>
        </w:rPr>
      </w:pPr>
    </w:p>
    <w:p w14:paraId="5C75CC4E" w14:textId="77777777" w:rsidR="00BB3D22" w:rsidRDefault="00BB3D22" w:rsidP="00C0621A">
      <w:pPr>
        <w:pStyle w:val="PlainText"/>
        <w:rPr>
          <w:rFonts w:ascii="Calibri" w:hAnsi="Calibri" w:cs="Calibri"/>
          <w:b/>
          <w:sz w:val="24"/>
          <w:szCs w:val="24"/>
        </w:rPr>
      </w:pPr>
    </w:p>
    <w:p w14:paraId="3B6E7EC6" w14:textId="540EF264" w:rsidR="009F173C" w:rsidRDefault="004472A1" w:rsidP="00C0621A">
      <w:pPr>
        <w:pStyle w:val="PlainTex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1F0E0C" wp14:editId="474E17DA">
                <wp:simplePos x="0" y="0"/>
                <wp:positionH relativeFrom="column">
                  <wp:posOffset>7620</wp:posOffset>
                </wp:positionH>
                <wp:positionV relativeFrom="paragraph">
                  <wp:posOffset>67310</wp:posOffset>
                </wp:positionV>
                <wp:extent cx="6547485" cy="0"/>
                <wp:effectExtent l="17145" t="22860" r="17145" b="15240"/>
                <wp:wrapNone/>
                <wp:docPr id="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748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8A9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.6pt;margin-top:5.3pt;width:515.5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" strokeweight="2.25pt"/>
            </w:pict>
          </mc:Fallback>
        </mc:AlternateContent>
      </w:r>
    </w:p>
    <w:p w14:paraId="19024B06" w14:textId="202A52A1" w:rsidR="00C45A8A" w:rsidRPr="007B3B7E" w:rsidRDefault="005779C5" w:rsidP="00C0621A">
      <w:pPr>
        <w:pStyle w:val="PlainTex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PART E</w:t>
      </w:r>
      <w:r w:rsidR="007B3B7E" w:rsidRPr="007B3B7E">
        <w:rPr>
          <w:rFonts w:ascii="Calibri" w:hAnsi="Calibri" w:cs="Calibri"/>
          <w:b/>
          <w:sz w:val="24"/>
          <w:szCs w:val="24"/>
        </w:rPr>
        <w:t xml:space="preserve">: Program </w:t>
      </w:r>
      <w:r w:rsidR="005E4B2C">
        <w:rPr>
          <w:rFonts w:ascii="Calibri" w:hAnsi="Calibri" w:cs="Calibri"/>
          <w:b/>
          <w:sz w:val="24"/>
          <w:szCs w:val="24"/>
        </w:rPr>
        <w:t xml:space="preserve">Evaluation and </w:t>
      </w:r>
      <w:r w:rsidR="007B3B7E" w:rsidRPr="007B3B7E">
        <w:rPr>
          <w:rFonts w:ascii="Calibri" w:hAnsi="Calibri" w:cs="Calibri"/>
          <w:b/>
          <w:sz w:val="24"/>
          <w:szCs w:val="24"/>
        </w:rPr>
        <w:t>Budget</w:t>
      </w:r>
      <w:r w:rsidR="005750C8">
        <w:rPr>
          <w:rFonts w:ascii="Calibri" w:hAnsi="Calibri" w:cs="Calibri"/>
          <w:b/>
          <w:sz w:val="24"/>
          <w:szCs w:val="24"/>
        </w:rPr>
        <w:t xml:space="preserve"> (continued)</w:t>
      </w:r>
    </w:p>
    <w:p w14:paraId="0804D789" w14:textId="1CD558DE" w:rsidR="007B3B7E" w:rsidRPr="00796A18" w:rsidRDefault="007B3B7E" w:rsidP="005750C8">
      <w:pPr>
        <w:pStyle w:val="Title"/>
        <w:numPr>
          <w:ilvl w:val="0"/>
          <w:numId w:val="14"/>
        </w:numPr>
        <w:jc w:val="left"/>
        <w:rPr>
          <w:rFonts w:ascii="Calibri" w:hAnsi="Calibri" w:cs="Calibri"/>
          <w:sz w:val="22"/>
          <w:szCs w:val="22"/>
          <w:u w:val="none"/>
        </w:rPr>
      </w:pPr>
      <w:r w:rsidRPr="00796A18">
        <w:rPr>
          <w:rFonts w:ascii="Calibri" w:hAnsi="Calibri" w:cs="Calibri"/>
          <w:sz w:val="22"/>
          <w:szCs w:val="22"/>
          <w:u w:val="none"/>
        </w:rPr>
        <w:t xml:space="preserve">Include the total cost of the proposed program for the twelve months from July </w:t>
      </w:r>
      <w:r w:rsidR="001B7684">
        <w:rPr>
          <w:rFonts w:ascii="Calibri" w:hAnsi="Calibri" w:cs="Calibri"/>
          <w:sz w:val="22"/>
          <w:szCs w:val="22"/>
          <w:u w:val="none"/>
        </w:rPr>
        <w:t>20</w:t>
      </w:r>
      <w:r w:rsidR="00312E1A">
        <w:rPr>
          <w:rFonts w:ascii="Calibri" w:hAnsi="Calibri" w:cs="Calibri"/>
          <w:sz w:val="22"/>
          <w:szCs w:val="22"/>
          <w:u w:val="none"/>
        </w:rPr>
        <w:t>20</w:t>
      </w:r>
      <w:r w:rsidRPr="00796A18">
        <w:rPr>
          <w:rFonts w:ascii="Calibri" w:hAnsi="Calibri" w:cs="Calibri"/>
          <w:sz w:val="22"/>
          <w:szCs w:val="22"/>
          <w:u w:val="none"/>
        </w:rPr>
        <w:t xml:space="preserve"> – June </w:t>
      </w:r>
      <w:r w:rsidR="001B7684">
        <w:rPr>
          <w:rFonts w:ascii="Calibri" w:hAnsi="Calibri" w:cs="Calibri"/>
          <w:sz w:val="22"/>
          <w:szCs w:val="22"/>
          <w:u w:val="none"/>
        </w:rPr>
        <w:t>20</w:t>
      </w:r>
      <w:r w:rsidR="00312E1A">
        <w:rPr>
          <w:rFonts w:ascii="Calibri" w:hAnsi="Calibri" w:cs="Calibri"/>
          <w:sz w:val="22"/>
          <w:szCs w:val="22"/>
          <w:u w:val="none"/>
        </w:rPr>
        <w:t>21</w:t>
      </w:r>
      <w:r w:rsidRPr="00796A18">
        <w:rPr>
          <w:rFonts w:ascii="Calibri" w:hAnsi="Calibri" w:cs="Calibri"/>
          <w:sz w:val="22"/>
          <w:szCs w:val="22"/>
          <w:u w:val="none"/>
        </w:rPr>
        <w:t>, including fu</w:t>
      </w:r>
      <w:r w:rsidR="00D064C0">
        <w:rPr>
          <w:rFonts w:ascii="Calibri" w:hAnsi="Calibri" w:cs="Calibri"/>
          <w:sz w:val="22"/>
          <w:szCs w:val="22"/>
          <w:u w:val="none"/>
        </w:rPr>
        <w:t xml:space="preserve">nds requested in this proposal, </w:t>
      </w:r>
      <w:r w:rsidRPr="00796A18">
        <w:rPr>
          <w:rFonts w:ascii="Calibri" w:hAnsi="Calibri" w:cs="Calibri"/>
          <w:sz w:val="22"/>
          <w:szCs w:val="22"/>
          <w:u w:val="none"/>
        </w:rPr>
        <w:t>the estimated program funding</w:t>
      </w:r>
      <w:r w:rsidR="00D064C0">
        <w:rPr>
          <w:rFonts w:ascii="Calibri" w:hAnsi="Calibri" w:cs="Calibri"/>
          <w:sz w:val="22"/>
          <w:szCs w:val="22"/>
          <w:u w:val="none"/>
        </w:rPr>
        <w:t xml:space="preserve"> sources, cash resources,</w:t>
      </w:r>
      <w:r w:rsidRPr="00796A18">
        <w:rPr>
          <w:rFonts w:ascii="Calibri" w:hAnsi="Calibri" w:cs="Calibri"/>
          <w:sz w:val="22"/>
          <w:szCs w:val="22"/>
          <w:u w:val="none"/>
        </w:rPr>
        <w:t xml:space="preserve"> donation</w:t>
      </w:r>
      <w:r w:rsidR="00D064C0">
        <w:rPr>
          <w:rFonts w:ascii="Calibri" w:hAnsi="Calibri" w:cs="Calibri"/>
          <w:sz w:val="22"/>
          <w:szCs w:val="22"/>
          <w:u w:val="none"/>
        </w:rPr>
        <w:t>s, grants, contracts and awards.</w:t>
      </w:r>
      <w:r w:rsidRPr="00796A18">
        <w:rPr>
          <w:rFonts w:ascii="Calibri" w:hAnsi="Calibri" w:cs="Calibri"/>
          <w:sz w:val="22"/>
          <w:szCs w:val="22"/>
          <w:u w:val="none"/>
        </w:rPr>
        <w:t xml:space="preserve"> </w:t>
      </w:r>
      <w:r w:rsidR="00D064C0">
        <w:rPr>
          <w:rFonts w:ascii="Calibri" w:hAnsi="Calibri" w:cs="Calibri"/>
          <w:sz w:val="22"/>
          <w:szCs w:val="22"/>
          <w:u w:val="none"/>
        </w:rPr>
        <w:t xml:space="preserve"> N</w:t>
      </w:r>
      <w:r w:rsidRPr="00796A18">
        <w:rPr>
          <w:rFonts w:ascii="Calibri" w:hAnsi="Calibri" w:cs="Calibri"/>
          <w:sz w:val="22"/>
          <w:szCs w:val="22"/>
          <w:u w:val="none"/>
        </w:rPr>
        <w:t>on-cash resources include volun</w:t>
      </w:r>
      <w:r w:rsidR="00D064C0">
        <w:rPr>
          <w:rFonts w:ascii="Calibri" w:hAnsi="Calibri" w:cs="Calibri"/>
          <w:sz w:val="22"/>
          <w:szCs w:val="22"/>
          <w:u w:val="none"/>
        </w:rPr>
        <w:t xml:space="preserve">teers, in-kind contributions, </w:t>
      </w:r>
      <w:r w:rsidRPr="00796A18">
        <w:rPr>
          <w:rFonts w:ascii="Calibri" w:hAnsi="Calibri" w:cs="Calibri"/>
          <w:sz w:val="22"/>
          <w:szCs w:val="22"/>
          <w:u w:val="none"/>
        </w:rPr>
        <w:t>foods, supplies and service donations.  Non-professional volunteers are to be valued at the fair market value for the work performed.  Professional volunteers’ hourly value is to be determined by</w:t>
      </w:r>
      <w:r w:rsidR="00F701B0">
        <w:rPr>
          <w:rFonts w:ascii="Calibri" w:hAnsi="Calibri" w:cs="Calibri"/>
          <w:sz w:val="22"/>
          <w:szCs w:val="22"/>
          <w:u w:val="none"/>
        </w:rPr>
        <w:t xml:space="preserve"> the agency and justified in a</w:t>
      </w:r>
      <w:r w:rsidRPr="00796A18">
        <w:rPr>
          <w:rFonts w:ascii="Calibri" w:hAnsi="Calibri" w:cs="Calibri"/>
          <w:sz w:val="22"/>
          <w:szCs w:val="22"/>
          <w:u w:val="none"/>
        </w:rPr>
        <w:t xml:space="preserve"> written narrative.</w:t>
      </w:r>
    </w:p>
    <w:tbl>
      <w:tblPr>
        <w:tblpPr w:leftFromText="180" w:rightFromText="180" w:vertAnchor="text" w:tblpY="134"/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088"/>
        <w:gridCol w:w="630"/>
        <w:gridCol w:w="3582"/>
        <w:gridCol w:w="1638"/>
      </w:tblGrid>
      <w:tr w:rsidR="00D064C0" w:rsidRPr="00796A18" w14:paraId="1476E394" w14:textId="77777777" w:rsidTr="00D064C0">
        <w:trPr>
          <w:trHeight w:val="620"/>
        </w:trPr>
        <w:tc>
          <w:tcPr>
            <w:tcW w:w="2700" w:type="dxa"/>
          </w:tcPr>
          <w:p w14:paraId="3CCD58A5" w14:textId="77777777" w:rsidR="00D064C0" w:rsidRPr="00796A18" w:rsidRDefault="00D064C0" w:rsidP="00D064C0">
            <w:pPr>
              <w:pStyle w:val="Heading5"/>
              <w:tabs>
                <w:tab w:val="left" w:pos="10350"/>
                <w:tab w:val="left" w:pos="10620"/>
              </w:tabs>
              <w:rPr>
                <w:rFonts w:cs="Calibri"/>
                <w:i w:val="0"/>
                <w:sz w:val="22"/>
                <w:szCs w:val="22"/>
              </w:rPr>
            </w:pPr>
            <w:r w:rsidRPr="00796A18">
              <w:rPr>
                <w:rFonts w:cs="Calibri"/>
                <w:i w:val="0"/>
                <w:sz w:val="22"/>
                <w:szCs w:val="22"/>
              </w:rPr>
              <w:t>PROGRAMS FUNDING SOURCES</w:t>
            </w:r>
          </w:p>
        </w:tc>
        <w:tc>
          <w:tcPr>
            <w:tcW w:w="2088" w:type="dxa"/>
            <w:vAlign w:val="center"/>
          </w:tcPr>
          <w:p w14:paraId="2CCE7C6C" w14:textId="77777777" w:rsidR="00563301" w:rsidRPr="00796A18" w:rsidRDefault="00D064C0" w:rsidP="00563301">
            <w:pPr>
              <w:pStyle w:val="BodyText"/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  <w:r w:rsidRPr="00796A18">
              <w:rPr>
                <w:rFonts w:ascii="Calibri" w:hAnsi="Calibri" w:cs="Calibri"/>
                <w:sz w:val="22"/>
                <w:szCs w:val="22"/>
              </w:rPr>
              <w:t>PR</w:t>
            </w:r>
            <w:r w:rsidR="00563301">
              <w:rPr>
                <w:rFonts w:ascii="Calibri" w:hAnsi="Calibri" w:cs="Calibri"/>
                <w:sz w:val="22"/>
                <w:szCs w:val="22"/>
              </w:rPr>
              <w:t xml:space="preserve">    PR</w:t>
            </w:r>
            <w:r w:rsidRPr="00796A18">
              <w:rPr>
                <w:rFonts w:ascii="Calibri" w:hAnsi="Calibri" w:cs="Calibri"/>
                <w:sz w:val="22"/>
                <w:szCs w:val="22"/>
              </w:rPr>
              <w:t>OJECTED</w:t>
            </w:r>
          </w:p>
          <w:p w14:paraId="088803D8" w14:textId="77777777" w:rsidR="00D064C0" w:rsidRPr="00796A18" w:rsidRDefault="00563301" w:rsidP="00D064C0">
            <w:pPr>
              <w:pStyle w:val="BodyText"/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BUDGET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5082951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582" w:type="dxa"/>
          </w:tcPr>
          <w:p w14:paraId="0525FCF1" w14:textId="77777777" w:rsidR="00D064C0" w:rsidRPr="00796A18" w:rsidRDefault="00D064C0" w:rsidP="00D064C0">
            <w:pPr>
              <w:pStyle w:val="Heading8"/>
              <w:tabs>
                <w:tab w:val="left" w:pos="10350"/>
                <w:tab w:val="left" w:pos="10620"/>
              </w:tabs>
              <w:rPr>
                <w:rFonts w:cs="Calibri"/>
                <w:b/>
                <w:i w:val="0"/>
                <w:sz w:val="22"/>
                <w:szCs w:val="22"/>
              </w:rPr>
            </w:pPr>
            <w:r w:rsidRPr="00796A18">
              <w:rPr>
                <w:rFonts w:cs="Calibri"/>
                <w:b/>
                <w:i w:val="0"/>
                <w:sz w:val="22"/>
                <w:szCs w:val="22"/>
              </w:rPr>
              <w:t>PROGRAM</w:t>
            </w:r>
          </w:p>
          <w:p w14:paraId="1D656E56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796A18">
              <w:rPr>
                <w:rFonts w:ascii="Calibri" w:hAnsi="Calibri" w:cs="Calibri"/>
                <w:b/>
                <w:sz w:val="22"/>
                <w:szCs w:val="22"/>
              </w:rPr>
              <w:t>EXPENSES</w:t>
            </w:r>
          </w:p>
        </w:tc>
        <w:tc>
          <w:tcPr>
            <w:tcW w:w="1638" w:type="dxa"/>
            <w:vAlign w:val="center"/>
          </w:tcPr>
          <w:p w14:paraId="5746A957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796A18">
              <w:rPr>
                <w:rFonts w:ascii="Calibri" w:hAnsi="Calibri" w:cs="Calibri"/>
                <w:b/>
                <w:sz w:val="22"/>
                <w:szCs w:val="22"/>
              </w:rPr>
              <w:t>PROJECTED</w:t>
            </w:r>
          </w:p>
          <w:p w14:paraId="4CDB4F1D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796A18">
              <w:rPr>
                <w:rFonts w:ascii="Calibri" w:hAnsi="Calibri" w:cs="Calibri"/>
                <w:b/>
                <w:sz w:val="22"/>
                <w:szCs w:val="22"/>
              </w:rPr>
              <w:t>BUDGET</w:t>
            </w:r>
          </w:p>
        </w:tc>
      </w:tr>
      <w:tr w:rsidR="00D064C0" w:rsidRPr="00796A18" w14:paraId="66BB6AE9" w14:textId="77777777" w:rsidTr="00D064C0">
        <w:tc>
          <w:tcPr>
            <w:tcW w:w="2700" w:type="dxa"/>
          </w:tcPr>
          <w:p w14:paraId="300568A7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252"/>
              <w:rPr>
                <w:rFonts w:ascii="Calibri" w:hAnsi="Calibri" w:cs="Calibri"/>
                <w:sz w:val="22"/>
                <w:szCs w:val="22"/>
              </w:rPr>
            </w:pPr>
            <w:r w:rsidRPr="00796A18">
              <w:rPr>
                <w:rFonts w:ascii="Calibri" w:hAnsi="Calibri" w:cs="Calibri"/>
                <w:sz w:val="22"/>
                <w:szCs w:val="22"/>
              </w:rPr>
              <w:t>City of Tucson:</w:t>
            </w:r>
          </w:p>
        </w:tc>
        <w:tc>
          <w:tcPr>
            <w:tcW w:w="2088" w:type="dxa"/>
          </w:tcPr>
          <w:p w14:paraId="5A8C97DF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EAB319B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82" w:type="dxa"/>
          </w:tcPr>
          <w:p w14:paraId="689B0137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252"/>
              <w:rPr>
                <w:rFonts w:ascii="Calibri" w:hAnsi="Calibri" w:cs="Calibri"/>
                <w:sz w:val="22"/>
                <w:szCs w:val="22"/>
              </w:rPr>
            </w:pPr>
            <w:r w:rsidRPr="00796A18">
              <w:rPr>
                <w:rFonts w:ascii="Calibri" w:hAnsi="Calibri" w:cs="Calibri"/>
                <w:sz w:val="22"/>
                <w:szCs w:val="22"/>
              </w:rPr>
              <w:t>Number of Full Time Employees</w:t>
            </w:r>
          </w:p>
        </w:tc>
        <w:tc>
          <w:tcPr>
            <w:tcW w:w="1638" w:type="dxa"/>
          </w:tcPr>
          <w:p w14:paraId="1D8A8921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64C0" w:rsidRPr="00796A18" w14:paraId="00F09ECC" w14:textId="77777777" w:rsidTr="00D064C0">
        <w:tc>
          <w:tcPr>
            <w:tcW w:w="2700" w:type="dxa"/>
          </w:tcPr>
          <w:p w14:paraId="3F016820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8" w:type="dxa"/>
          </w:tcPr>
          <w:p w14:paraId="34047AA7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AE22924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82" w:type="dxa"/>
          </w:tcPr>
          <w:p w14:paraId="41512710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252"/>
              <w:rPr>
                <w:rFonts w:ascii="Calibri" w:hAnsi="Calibri" w:cs="Calibri"/>
                <w:sz w:val="22"/>
                <w:szCs w:val="22"/>
              </w:rPr>
            </w:pPr>
            <w:r w:rsidRPr="00796A18">
              <w:rPr>
                <w:rFonts w:ascii="Calibri" w:hAnsi="Calibri" w:cs="Calibri"/>
                <w:sz w:val="22"/>
                <w:szCs w:val="22"/>
              </w:rPr>
              <w:t xml:space="preserve">Staff Salaries (exempt from </w:t>
            </w:r>
            <w:proofErr w:type="gramStart"/>
            <w:r w:rsidRPr="00796A18">
              <w:rPr>
                <w:rFonts w:ascii="Calibri" w:hAnsi="Calibri" w:cs="Calibri"/>
                <w:sz w:val="22"/>
                <w:szCs w:val="22"/>
              </w:rPr>
              <w:t>OT)*</w:t>
            </w:r>
            <w:proofErr w:type="gramEnd"/>
          </w:p>
        </w:tc>
        <w:tc>
          <w:tcPr>
            <w:tcW w:w="1638" w:type="dxa"/>
          </w:tcPr>
          <w:p w14:paraId="61547A9C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64C0" w:rsidRPr="00796A18" w14:paraId="2394DDCA" w14:textId="77777777" w:rsidTr="00D064C0">
        <w:tc>
          <w:tcPr>
            <w:tcW w:w="2700" w:type="dxa"/>
          </w:tcPr>
          <w:p w14:paraId="2A08AFB5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8" w:type="dxa"/>
          </w:tcPr>
          <w:p w14:paraId="2A49840E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15BCF22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82" w:type="dxa"/>
          </w:tcPr>
          <w:p w14:paraId="1A263CD5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252"/>
              <w:rPr>
                <w:rFonts w:ascii="Calibri" w:hAnsi="Calibri" w:cs="Calibri"/>
                <w:sz w:val="22"/>
                <w:szCs w:val="22"/>
              </w:rPr>
            </w:pPr>
            <w:r w:rsidRPr="00796A18">
              <w:rPr>
                <w:rFonts w:ascii="Calibri" w:hAnsi="Calibri" w:cs="Calibri"/>
                <w:sz w:val="22"/>
                <w:szCs w:val="22"/>
              </w:rPr>
              <w:t>Staff Salaries (hourly)*</w:t>
            </w:r>
          </w:p>
        </w:tc>
        <w:tc>
          <w:tcPr>
            <w:tcW w:w="1638" w:type="dxa"/>
          </w:tcPr>
          <w:p w14:paraId="47F881B5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64C0" w:rsidRPr="00796A18" w14:paraId="58778BEB" w14:textId="77777777" w:rsidTr="00D064C0">
        <w:tc>
          <w:tcPr>
            <w:tcW w:w="2700" w:type="dxa"/>
          </w:tcPr>
          <w:p w14:paraId="210D4A7A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252"/>
              <w:rPr>
                <w:rFonts w:ascii="Calibri" w:hAnsi="Calibri" w:cs="Calibri"/>
                <w:sz w:val="22"/>
                <w:szCs w:val="22"/>
              </w:rPr>
            </w:pPr>
            <w:r w:rsidRPr="00796A18">
              <w:rPr>
                <w:rFonts w:ascii="Calibri" w:hAnsi="Calibri" w:cs="Calibri"/>
                <w:sz w:val="22"/>
                <w:szCs w:val="22"/>
              </w:rPr>
              <w:t>Pima County:</w:t>
            </w:r>
          </w:p>
        </w:tc>
        <w:tc>
          <w:tcPr>
            <w:tcW w:w="2088" w:type="dxa"/>
          </w:tcPr>
          <w:p w14:paraId="15EEF7B9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BA2400A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82" w:type="dxa"/>
          </w:tcPr>
          <w:p w14:paraId="6A7F6C36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252"/>
              <w:rPr>
                <w:rFonts w:ascii="Calibri" w:hAnsi="Calibri" w:cs="Calibri"/>
                <w:sz w:val="22"/>
                <w:szCs w:val="22"/>
              </w:rPr>
            </w:pPr>
            <w:r w:rsidRPr="00796A18">
              <w:rPr>
                <w:rFonts w:ascii="Calibri" w:hAnsi="Calibri" w:cs="Calibri"/>
                <w:sz w:val="22"/>
                <w:szCs w:val="22"/>
              </w:rPr>
              <w:t>Employee Benefits</w:t>
            </w:r>
          </w:p>
        </w:tc>
        <w:tc>
          <w:tcPr>
            <w:tcW w:w="1638" w:type="dxa"/>
          </w:tcPr>
          <w:p w14:paraId="356756BE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64C0" w:rsidRPr="00796A18" w14:paraId="1BF783D7" w14:textId="77777777" w:rsidTr="00D064C0">
        <w:tc>
          <w:tcPr>
            <w:tcW w:w="2700" w:type="dxa"/>
          </w:tcPr>
          <w:p w14:paraId="7D3F887D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8" w:type="dxa"/>
          </w:tcPr>
          <w:p w14:paraId="0964269D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22A0A9B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82" w:type="dxa"/>
          </w:tcPr>
          <w:p w14:paraId="01E5D7A5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252"/>
              <w:rPr>
                <w:rFonts w:ascii="Calibri" w:hAnsi="Calibri" w:cs="Calibri"/>
                <w:sz w:val="22"/>
                <w:szCs w:val="22"/>
              </w:rPr>
            </w:pPr>
            <w:r w:rsidRPr="00796A18">
              <w:rPr>
                <w:rFonts w:ascii="Calibri" w:hAnsi="Calibri" w:cs="Calibri"/>
                <w:sz w:val="22"/>
                <w:szCs w:val="22"/>
              </w:rPr>
              <w:t>Professional Contract Services:</w:t>
            </w:r>
          </w:p>
        </w:tc>
        <w:tc>
          <w:tcPr>
            <w:tcW w:w="1638" w:type="dxa"/>
          </w:tcPr>
          <w:p w14:paraId="698E87AA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64C0" w:rsidRPr="00796A18" w14:paraId="5A7CAC40" w14:textId="77777777" w:rsidTr="00D064C0">
        <w:tc>
          <w:tcPr>
            <w:tcW w:w="2700" w:type="dxa"/>
          </w:tcPr>
          <w:p w14:paraId="01899BFC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8" w:type="dxa"/>
          </w:tcPr>
          <w:p w14:paraId="1731D3F6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D9D4DCC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82" w:type="dxa"/>
          </w:tcPr>
          <w:p w14:paraId="46BE70C0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252"/>
              <w:rPr>
                <w:rFonts w:ascii="Calibri" w:hAnsi="Calibri" w:cs="Calibri"/>
                <w:sz w:val="22"/>
                <w:szCs w:val="22"/>
              </w:rPr>
            </w:pPr>
            <w:r w:rsidRPr="00796A18">
              <w:rPr>
                <w:rFonts w:ascii="Calibri" w:hAnsi="Calibri" w:cs="Calibri"/>
                <w:sz w:val="22"/>
                <w:szCs w:val="22"/>
              </w:rPr>
              <w:t>Staff Development/Training</w:t>
            </w:r>
          </w:p>
        </w:tc>
        <w:tc>
          <w:tcPr>
            <w:tcW w:w="1638" w:type="dxa"/>
          </w:tcPr>
          <w:p w14:paraId="12F84BB2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64C0" w:rsidRPr="00796A18" w14:paraId="442F2DCB" w14:textId="77777777" w:rsidTr="00D064C0">
        <w:tc>
          <w:tcPr>
            <w:tcW w:w="2700" w:type="dxa"/>
          </w:tcPr>
          <w:p w14:paraId="7BE9031D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252"/>
              <w:rPr>
                <w:rFonts w:ascii="Calibri" w:hAnsi="Calibri" w:cs="Calibri"/>
                <w:sz w:val="22"/>
                <w:szCs w:val="22"/>
              </w:rPr>
            </w:pPr>
            <w:r w:rsidRPr="00796A18">
              <w:rPr>
                <w:rFonts w:ascii="Calibri" w:hAnsi="Calibri" w:cs="Calibri"/>
                <w:sz w:val="22"/>
                <w:szCs w:val="22"/>
              </w:rPr>
              <w:t>Other Government:</w:t>
            </w:r>
          </w:p>
        </w:tc>
        <w:tc>
          <w:tcPr>
            <w:tcW w:w="2088" w:type="dxa"/>
          </w:tcPr>
          <w:p w14:paraId="35297702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2C74ACA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82" w:type="dxa"/>
          </w:tcPr>
          <w:p w14:paraId="028CF0AB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252"/>
              <w:rPr>
                <w:rFonts w:ascii="Calibri" w:hAnsi="Calibri" w:cs="Calibri"/>
                <w:sz w:val="22"/>
                <w:szCs w:val="22"/>
              </w:rPr>
            </w:pPr>
            <w:r w:rsidRPr="00796A18">
              <w:rPr>
                <w:rFonts w:ascii="Calibri" w:hAnsi="Calibri" w:cs="Calibri"/>
                <w:sz w:val="22"/>
                <w:szCs w:val="22"/>
              </w:rPr>
              <w:t>Travel</w:t>
            </w:r>
          </w:p>
        </w:tc>
        <w:tc>
          <w:tcPr>
            <w:tcW w:w="1638" w:type="dxa"/>
          </w:tcPr>
          <w:p w14:paraId="73F975F5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64C0" w:rsidRPr="00796A18" w14:paraId="6867BF22" w14:textId="77777777" w:rsidTr="00D064C0">
        <w:tc>
          <w:tcPr>
            <w:tcW w:w="2700" w:type="dxa"/>
          </w:tcPr>
          <w:p w14:paraId="60FCA3FA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25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8" w:type="dxa"/>
          </w:tcPr>
          <w:p w14:paraId="572BA8DA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0F996C6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82" w:type="dxa"/>
          </w:tcPr>
          <w:p w14:paraId="421A1321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252"/>
              <w:rPr>
                <w:rFonts w:ascii="Calibri" w:hAnsi="Calibri" w:cs="Calibri"/>
                <w:sz w:val="22"/>
                <w:szCs w:val="22"/>
              </w:rPr>
            </w:pPr>
            <w:r w:rsidRPr="00796A18">
              <w:rPr>
                <w:rFonts w:ascii="Calibri" w:hAnsi="Calibri" w:cs="Calibri"/>
                <w:sz w:val="22"/>
                <w:szCs w:val="22"/>
              </w:rPr>
              <w:t>Mileage Reimbursement</w:t>
            </w:r>
          </w:p>
        </w:tc>
        <w:tc>
          <w:tcPr>
            <w:tcW w:w="1638" w:type="dxa"/>
          </w:tcPr>
          <w:p w14:paraId="7D5CB3B9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64C0" w:rsidRPr="00796A18" w14:paraId="37DB8618" w14:textId="77777777" w:rsidTr="00D064C0">
        <w:tc>
          <w:tcPr>
            <w:tcW w:w="2700" w:type="dxa"/>
          </w:tcPr>
          <w:p w14:paraId="6F1C702A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25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8" w:type="dxa"/>
          </w:tcPr>
          <w:p w14:paraId="3107DBEB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58C8623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82" w:type="dxa"/>
          </w:tcPr>
          <w:p w14:paraId="4B02B64B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252"/>
              <w:rPr>
                <w:rFonts w:ascii="Calibri" w:hAnsi="Calibri" w:cs="Calibri"/>
                <w:sz w:val="22"/>
                <w:szCs w:val="22"/>
              </w:rPr>
            </w:pPr>
            <w:r w:rsidRPr="00796A18">
              <w:rPr>
                <w:rFonts w:ascii="Calibri" w:hAnsi="Calibri" w:cs="Calibri"/>
                <w:sz w:val="22"/>
                <w:szCs w:val="22"/>
              </w:rPr>
              <w:t>Rent/Mortgage</w:t>
            </w:r>
          </w:p>
        </w:tc>
        <w:tc>
          <w:tcPr>
            <w:tcW w:w="1638" w:type="dxa"/>
          </w:tcPr>
          <w:p w14:paraId="42184352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64C0" w:rsidRPr="00796A18" w14:paraId="0B8F09C0" w14:textId="77777777" w:rsidTr="00D064C0">
        <w:tc>
          <w:tcPr>
            <w:tcW w:w="2700" w:type="dxa"/>
          </w:tcPr>
          <w:p w14:paraId="7BB4105F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252"/>
              <w:rPr>
                <w:rFonts w:ascii="Calibri" w:hAnsi="Calibri" w:cs="Calibri"/>
                <w:sz w:val="22"/>
                <w:szCs w:val="22"/>
              </w:rPr>
            </w:pPr>
            <w:r w:rsidRPr="00796A18">
              <w:rPr>
                <w:rFonts w:ascii="Calibri" w:hAnsi="Calibri" w:cs="Calibri"/>
                <w:sz w:val="22"/>
                <w:szCs w:val="22"/>
              </w:rPr>
              <w:t xml:space="preserve"> Other Organizations:</w:t>
            </w:r>
          </w:p>
        </w:tc>
        <w:tc>
          <w:tcPr>
            <w:tcW w:w="2088" w:type="dxa"/>
          </w:tcPr>
          <w:p w14:paraId="45E4FB8E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C9357EA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82" w:type="dxa"/>
          </w:tcPr>
          <w:p w14:paraId="3BA0AA56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252"/>
              <w:rPr>
                <w:rFonts w:ascii="Calibri" w:hAnsi="Calibri" w:cs="Calibri"/>
                <w:sz w:val="22"/>
                <w:szCs w:val="22"/>
              </w:rPr>
            </w:pPr>
            <w:r w:rsidRPr="00796A18">
              <w:rPr>
                <w:rFonts w:ascii="Calibri" w:hAnsi="Calibri" w:cs="Calibri"/>
                <w:sz w:val="22"/>
                <w:szCs w:val="22"/>
              </w:rPr>
              <w:t xml:space="preserve">Utilities </w:t>
            </w:r>
          </w:p>
        </w:tc>
        <w:tc>
          <w:tcPr>
            <w:tcW w:w="1638" w:type="dxa"/>
          </w:tcPr>
          <w:p w14:paraId="1DB388AD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64C0" w:rsidRPr="00796A18" w14:paraId="1D378B4A" w14:textId="77777777" w:rsidTr="00D064C0">
        <w:tc>
          <w:tcPr>
            <w:tcW w:w="2700" w:type="dxa"/>
          </w:tcPr>
          <w:p w14:paraId="0975C75F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25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8" w:type="dxa"/>
          </w:tcPr>
          <w:p w14:paraId="066E38F8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D8C3113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82" w:type="dxa"/>
          </w:tcPr>
          <w:p w14:paraId="16437B79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252"/>
              <w:rPr>
                <w:rFonts w:ascii="Calibri" w:hAnsi="Calibri" w:cs="Calibri"/>
                <w:sz w:val="22"/>
                <w:szCs w:val="22"/>
              </w:rPr>
            </w:pPr>
            <w:r w:rsidRPr="00796A18">
              <w:rPr>
                <w:rFonts w:ascii="Calibri" w:hAnsi="Calibri" w:cs="Calibri"/>
                <w:sz w:val="22"/>
                <w:szCs w:val="22"/>
              </w:rPr>
              <w:t>Equipment</w:t>
            </w:r>
          </w:p>
        </w:tc>
        <w:tc>
          <w:tcPr>
            <w:tcW w:w="1638" w:type="dxa"/>
          </w:tcPr>
          <w:p w14:paraId="35E49511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64C0" w:rsidRPr="00796A18" w14:paraId="6743A096" w14:textId="77777777" w:rsidTr="00D064C0">
        <w:tc>
          <w:tcPr>
            <w:tcW w:w="2700" w:type="dxa"/>
          </w:tcPr>
          <w:p w14:paraId="76E74EC0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25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8" w:type="dxa"/>
          </w:tcPr>
          <w:p w14:paraId="22C516C9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E07DA62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82" w:type="dxa"/>
          </w:tcPr>
          <w:p w14:paraId="0E51D8BE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252"/>
              <w:rPr>
                <w:rFonts w:ascii="Calibri" w:hAnsi="Calibri" w:cs="Calibri"/>
                <w:sz w:val="22"/>
                <w:szCs w:val="22"/>
              </w:rPr>
            </w:pPr>
            <w:r w:rsidRPr="00796A18">
              <w:rPr>
                <w:rFonts w:ascii="Calibri" w:hAnsi="Calibri" w:cs="Calibri"/>
                <w:sz w:val="22"/>
                <w:szCs w:val="22"/>
              </w:rPr>
              <w:t>Maintenance</w:t>
            </w:r>
          </w:p>
        </w:tc>
        <w:tc>
          <w:tcPr>
            <w:tcW w:w="1638" w:type="dxa"/>
          </w:tcPr>
          <w:p w14:paraId="74F49D4E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64C0" w:rsidRPr="00796A18" w14:paraId="1BB0D92E" w14:textId="77777777" w:rsidTr="00D064C0">
        <w:tc>
          <w:tcPr>
            <w:tcW w:w="2700" w:type="dxa"/>
          </w:tcPr>
          <w:p w14:paraId="28748006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252"/>
              <w:rPr>
                <w:rFonts w:ascii="Calibri" w:hAnsi="Calibri" w:cs="Calibri"/>
                <w:sz w:val="22"/>
                <w:szCs w:val="22"/>
              </w:rPr>
            </w:pPr>
            <w:r w:rsidRPr="00796A18">
              <w:rPr>
                <w:rFonts w:ascii="Calibri" w:hAnsi="Calibri" w:cs="Calibri"/>
                <w:sz w:val="22"/>
                <w:szCs w:val="22"/>
              </w:rPr>
              <w:t>Self-generated Funds:</w:t>
            </w:r>
          </w:p>
        </w:tc>
        <w:tc>
          <w:tcPr>
            <w:tcW w:w="2088" w:type="dxa"/>
          </w:tcPr>
          <w:p w14:paraId="18601E61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A7A2B8E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82" w:type="dxa"/>
          </w:tcPr>
          <w:p w14:paraId="7BE5C8E3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252"/>
              <w:rPr>
                <w:rFonts w:ascii="Calibri" w:hAnsi="Calibri" w:cs="Calibri"/>
                <w:sz w:val="22"/>
                <w:szCs w:val="22"/>
              </w:rPr>
            </w:pPr>
            <w:r w:rsidRPr="00796A18">
              <w:rPr>
                <w:rFonts w:ascii="Calibri" w:hAnsi="Calibri" w:cs="Calibri"/>
                <w:sz w:val="22"/>
                <w:szCs w:val="22"/>
              </w:rPr>
              <w:t>Direct Assistance to Individuals</w:t>
            </w:r>
          </w:p>
        </w:tc>
        <w:tc>
          <w:tcPr>
            <w:tcW w:w="1638" w:type="dxa"/>
          </w:tcPr>
          <w:p w14:paraId="3958B8A8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64C0" w:rsidRPr="00796A18" w14:paraId="08DFF04A" w14:textId="77777777" w:rsidTr="00D064C0">
        <w:tc>
          <w:tcPr>
            <w:tcW w:w="2700" w:type="dxa"/>
          </w:tcPr>
          <w:p w14:paraId="6A886C83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252"/>
              <w:rPr>
                <w:rFonts w:ascii="Calibri" w:hAnsi="Calibri" w:cs="Calibri"/>
                <w:sz w:val="22"/>
                <w:szCs w:val="22"/>
              </w:rPr>
            </w:pPr>
            <w:r w:rsidRPr="00796A18">
              <w:rPr>
                <w:rFonts w:ascii="Calibri" w:hAnsi="Calibri" w:cs="Calibri"/>
                <w:sz w:val="22"/>
                <w:szCs w:val="22"/>
              </w:rPr>
              <w:t>Contributions/Donor Designations</w:t>
            </w:r>
          </w:p>
        </w:tc>
        <w:tc>
          <w:tcPr>
            <w:tcW w:w="2088" w:type="dxa"/>
          </w:tcPr>
          <w:p w14:paraId="0EB7BD47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9E4FE8C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82" w:type="dxa"/>
          </w:tcPr>
          <w:p w14:paraId="21060BB7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252"/>
              <w:rPr>
                <w:rFonts w:ascii="Calibri" w:hAnsi="Calibri" w:cs="Calibri"/>
                <w:sz w:val="22"/>
                <w:szCs w:val="22"/>
              </w:rPr>
            </w:pPr>
            <w:r w:rsidRPr="00796A18">
              <w:rPr>
                <w:rFonts w:ascii="Calibri" w:hAnsi="Calibri" w:cs="Calibri"/>
                <w:sz w:val="22"/>
                <w:szCs w:val="22"/>
              </w:rPr>
              <w:t>Printing</w:t>
            </w:r>
          </w:p>
        </w:tc>
        <w:tc>
          <w:tcPr>
            <w:tcW w:w="1638" w:type="dxa"/>
          </w:tcPr>
          <w:p w14:paraId="7FFC3090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64C0" w:rsidRPr="00796A18" w14:paraId="0E765258" w14:textId="77777777" w:rsidTr="00D064C0">
        <w:tc>
          <w:tcPr>
            <w:tcW w:w="2700" w:type="dxa"/>
          </w:tcPr>
          <w:p w14:paraId="1211F09F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252"/>
              <w:rPr>
                <w:rFonts w:ascii="Calibri" w:hAnsi="Calibri" w:cs="Calibri"/>
                <w:sz w:val="22"/>
                <w:szCs w:val="22"/>
              </w:rPr>
            </w:pPr>
            <w:r w:rsidRPr="00796A18">
              <w:rPr>
                <w:rFonts w:ascii="Calibri" w:hAnsi="Calibri" w:cs="Calibri"/>
                <w:sz w:val="22"/>
                <w:szCs w:val="22"/>
              </w:rPr>
              <w:t>Client Fees/Dues</w:t>
            </w:r>
          </w:p>
        </w:tc>
        <w:tc>
          <w:tcPr>
            <w:tcW w:w="2088" w:type="dxa"/>
          </w:tcPr>
          <w:p w14:paraId="5548BDE8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2AA4552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82" w:type="dxa"/>
          </w:tcPr>
          <w:p w14:paraId="3932450A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252"/>
              <w:rPr>
                <w:rFonts w:ascii="Calibri" w:hAnsi="Calibri" w:cs="Calibri"/>
                <w:sz w:val="22"/>
                <w:szCs w:val="22"/>
              </w:rPr>
            </w:pPr>
            <w:r w:rsidRPr="00796A18">
              <w:rPr>
                <w:rFonts w:ascii="Calibri" w:hAnsi="Calibri" w:cs="Calibri"/>
                <w:sz w:val="22"/>
                <w:szCs w:val="22"/>
              </w:rPr>
              <w:t>Postage</w:t>
            </w:r>
          </w:p>
        </w:tc>
        <w:tc>
          <w:tcPr>
            <w:tcW w:w="1638" w:type="dxa"/>
          </w:tcPr>
          <w:p w14:paraId="588F59D6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64C0" w:rsidRPr="00796A18" w14:paraId="6C0FEBE1" w14:textId="77777777" w:rsidTr="00D064C0">
        <w:tc>
          <w:tcPr>
            <w:tcW w:w="2700" w:type="dxa"/>
          </w:tcPr>
          <w:p w14:paraId="6C41A726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252"/>
              <w:rPr>
                <w:rFonts w:ascii="Calibri" w:hAnsi="Calibri" w:cs="Calibri"/>
                <w:sz w:val="22"/>
                <w:szCs w:val="22"/>
              </w:rPr>
            </w:pPr>
            <w:r w:rsidRPr="00796A18">
              <w:rPr>
                <w:rFonts w:ascii="Calibri" w:hAnsi="Calibri" w:cs="Calibri"/>
                <w:sz w:val="22"/>
                <w:szCs w:val="22"/>
              </w:rPr>
              <w:t>Fundraising</w:t>
            </w:r>
          </w:p>
        </w:tc>
        <w:tc>
          <w:tcPr>
            <w:tcW w:w="2088" w:type="dxa"/>
          </w:tcPr>
          <w:p w14:paraId="2DB64AF3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56626B7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82" w:type="dxa"/>
          </w:tcPr>
          <w:p w14:paraId="7AE81D88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252"/>
              <w:rPr>
                <w:rFonts w:ascii="Calibri" w:hAnsi="Calibri" w:cs="Calibri"/>
                <w:sz w:val="22"/>
                <w:szCs w:val="22"/>
              </w:rPr>
            </w:pPr>
            <w:r w:rsidRPr="00796A18">
              <w:rPr>
                <w:rFonts w:ascii="Calibri" w:hAnsi="Calibri" w:cs="Calibri"/>
                <w:sz w:val="22"/>
                <w:szCs w:val="22"/>
              </w:rPr>
              <w:t>Insurance</w:t>
            </w:r>
          </w:p>
        </w:tc>
        <w:tc>
          <w:tcPr>
            <w:tcW w:w="1638" w:type="dxa"/>
          </w:tcPr>
          <w:p w14:paraId="35C1EF8E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64C0" w:rsidRPr="00796A18" w14:paraId="395DFC49" w14:textId="77777777" w:rsidTr="00D064C0">
        <w:tc>
          <w:tcPr>
            <w:tcW w:w="2700" w:type="dxa"/>
          </w:tcPr>
          <w:p w14:paraId="39D91A03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252"/>
              <w:rPr>
                <w:rFonts w:ascii="Calibri" w:hAnsi="Calibri" w:cs="Calibri"/>
                <w:sz w:val="22"/>
                <w:szCs w:val="22"/>
              </w:rPr>
            </w:pPr>
            <w:r w:rsidRPr="00796A18">
              <w:rPr>
                <w:rFonts w:ascii="Calibri" w:hAnsi="Calibri" w:cs="Calibri"/>
                <w:sz w:val="22"/>
                <w:szCs w:val="22"/>
              </w:rPr>
              <w:t>Investment Income</w:t>
            </w:r>
          </w:p>
        </w:tc>
        <w:tc>
          <w:tcPr>
            <w:tcW w:w="2088" w:type="dxa"/>
          </w:tcPr>
          <w:p w14:paraId="58C7C7EB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34D729E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82" w:type="dxa"/>
          </w:tcPr>
          <w:p w14:paraId="4D32CE9F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252"/>
              <w:rPr>
                <w:rFonts w:ascii="Calibri" w:hAnsi="Calibri" w:cs="Calibri"/>
                <w:sz w:val="22"/>
                <w:szCs w:val="22"/>
              </w:rPr>
            </w:pPr>
            <w:r w:rsidRPr="00796A18">
              <w:rPr>
                <w:rFonts w:ascii="Calibri" w:hAnsi="Calibri" w:cs="Calibri"/>
                <w:sz w:val="22"/>
                <w:szCs w:val="22"/>
              </w:rPr>
              <w:t>Fundraising Expenses</w:t>
            </w:r>
          </w:p>
        </w:tc>
        <w:tc>
          <w:tcPr>
            <w:tcW w:w="1638" w:type="dxa"/>
          </w:tcPr>
          <w:p w14:paraId="312D7E96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64C0" w:rsidRPr="00796A18" w14:paraId="4859F65F" w14:textId="77777777" w:rsidTr="00D064C0">
        <w:tc>
          <w:tcPr>
            <w:tcW w:w="2700" w:type="dxa"/>
          </w:tcPr>
          <w:p w14:paraId="65A45469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252"/>
              <w:rPr>
                <w:rFonts w:ascii="Calibri" w:hAnsi="Calibri" w:cs="Calibri"/>
                <w:sz w:val="22"/>
                <w:szCs w:val="22"/>
              </w:rPr>
            </w:pPr>
            <w:r w:rsidRPr="00796A18">
              <w:rPr>
                <w:rFonts w:ascii="Calibri" w:hAnsi="Calibri" w:cs="Calibri"/>
                <w:sz w:val="22"/>
                <w:szCs w:val="22"/>
              </w:rPr>
              <w:t>Other:</w:t>
            </w:r>
          </w:p>
        </w:tc>
        <w:tc>
          <w:tcPr>
            <w:tcW w:w="2088" w:type="dxa"/>
          </w:tcPr>
          <w:p w14:paraId="6C471C74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F1B85F3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82" w:type="dxa"/>
          </w:tcPr>
          <w:p w14:paraId="5DEEA633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252"/>
              <w:rPr>
                <w:rFonts w:ascii="Calibri" w:hAnsi="Calibri" w:cs="Calibri"/>
                <w:sz w:val="22"/>
                <w:szCs w:val="22"/>
              </w:rPr>
            </w:pPr>
            <w:r w:rsidRPr="00796A18">
              <w:rPr>
                <w:rFonts w:ascii="Calibri" w:hAnsi="Calibri" w:cs="Calibri"/>
                <w:sz w:val="22"/>
                <w:szCs w:val="22"/>
              </w:rPr>
              <w:t>Supplies</w:t>
            </w:r>
          </w:p>
        </w:tc>
        <w:tc>
          <w:tcPr>
            <w:tcW w:w="1638" w:type="dxa"/>
          </w:tcPr>
          <w:p w14:paraId="276AD429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64C0" w:rsidRPr="00796A18" w14:paraId="46224A1F" w14:textId="77777777" w:rsidTr="00D064C0">
        <w:tc>
          <w:tcPr>
            <w:tcW w:w="2700" w:type="dxa"/>
          </w:tcPr>
          <w:p w14:paraId="3E4D6D4F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25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8" w:type="dxa"/>
          </w:tcPr>
          <w:p w14:paraId="3B673E86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2D677D2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82" w:type="dxa"/>
          </w:tcPr>
          <w:p w14:paraId="78BF5E4B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252"/>
              <w:rPr>
                <w:rFonts w:ascii="Calibri" w:hAnsi="Calibri" w:cs="Calibri"/>
                <w:sz w:val="22"/>
                <w:szCs w:val="22"/>
              </w:rPr>
            </w:pPr>
            <w:r w:rsidRPr="00796A18">
              <w:rPr>
                <w:rFonts w:ascii="Calibri" w:hAnsi="Calibri" w:cs="Calibri"/>
                <w:sz w:val="22"/>
                <w:szCs w:val="22"/>
              </w:rPr>
              <w:t>Other:</w:t>
            </w:r>
          </w:p>
        </w:tc>
        <w:tc>
          <w:tcPr>
            <w:tcW w:w="1638" w:type="dxa"/>
          </w:tcPr>
          <w:p w14:paraId="60916D7D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64C0" w:rsidRPr="00796A18" w14:paraId="2C24C5F5" w14:textId="77777777" w:rsidTr="00D064C0">
        <w:tc>
          <w:tcPr>
            <w:tcW w:w="2700" w:type="dxa"/>
          </w:tcPr>
          <w:p w14:paraId="2C826ED0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252"/>
              <w:rPr>
                <w:rFonts w:ascii="Calibri" w:hAnsi="Calibri" w:cs="Calibri"/>
                <w:sz w:val="22"/>
                <w:szCs w:val="22"/>
              </w:rPr>
            </w:pPr>
            <w:r w:rsidRPr="00796A18">
              <w:rPr>
                <w:rFonts w:ascii="Calibri" w:hAnsi="Calibri" w:cs="Calibri"/>
                <w:sz w:val="22"/>
                <w:szCs w:val="22"/>
              </w:rPr>
              <w:t>State:</w:t>
            </w:r>
          </w:p>
        </w:tc>
        <w:tc>
          <w:tcPr>
            <w:tcW w:w="2088" w:type="dxa"/>
          </w:tcPr>
          <w:p w14:paraId="22E1FC74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29EAE47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82" w:type="dxa"/>
          </w:tcPr>
          <w:p w14:paraId="2C90C637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252"/>
              <w:rPr>
                <w:rFonts w:ascii="Calibri" w:hAnsi="Calibri" w:cs="Calibri"/>
                <w:sz w:val="22"/>
                <w:szCs w:val="22"/>
              </w:rPr>
            </w:pPr>
            <w:r w:rsidRPr="00796A18">
              <w:rPr>
                <w:rFonts w:ascii="Calibri" w:hAnsi="Calibri" w:cs="Calibri"/>
                <w:sz w:val="22"/>
                <w:szCs w:val="22"/>
              </w:rPr>
              <w:t>Other:</w:t>
            </w:r>
          </w:p>
        </w:tc>
        <w:tc>
          <w:tcPr>
            <w:tcW w:w="1638" w:type="dxa"/>
          </w:tcPr>
          <w:p w14:paraId="4910FF73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64C0" w:rsidRPr="00796A18" w14:paraId="37ED0B2B" w14:textId="77777777" w:rsidTr="00D064C0">
        <w:tc>
          <w:tcPr>
            <w:tcW w:w="2700" w:type="dxa"/>
          </w:tcPr>
          <w:p w14:paraId="19CB000E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25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8" w:type="dxa"/>
          </w:tcPr>
          <w:p w14:paraId="1BCDC778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06A0AC7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82" w:type="dxa"/>
          </w:tcPr>
          <w:p w14:paraId="3F2C595F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252"/>
              <w:rPr>
                <w:rFonts w:ascii="Calibri" w:hAnsi="Calibri" w:cs="Calibri"/>
                <w:sz w:val="22"/>
                <w:szCs w:val="22"/>
              </w:rPr>
            </w:pPr>
            <w:r w:rsidRPr="00796A18">
              <w:rPr>
                <w:rFonts w:ascii="Calibri" w:hAnsi="Calibri" w:cs="Calibri"/>
                <w:sz w:val="22"/>
                <w:szCs w:val="22"/>
              </w:rPr>
              <w:t>Other:</w:t>
            </w:r>
          </w:p>
        </w:tc>
        <w:tc>
          <w:tcPr>
            <w:tcW w:w="1638" w:type="dxa"/>
          </w:tcPr>
          <w:p w14:paraId="236D6CA0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64C0" w:rsidRPr="00796A18" w14:paraId="19153D7C" w14:textId="77777777" w:rsidTr="00D064C0">
        <w:tc>
          <w:tcPr>
            <w:tcW w:w="2700" w:type="dxa"/>
          </w:tcPr>
          <w:p w14:paraId="1BD250AF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252"/>
              <w:rPr>
                <w:rFonts w:ascii="Calibri" w:hAnsi="Calibri" w:cs="Calibri"/>
                <w:sz w:val="22"/>
                <w:szCs w:val="22"/>
              </w:rPr>
            </w:pPr>
            <w:r w:rsidRPr="00796A18">
              <w:rPr>
                <w:rFonts w:ascii="Calibri" w:hAnsi="Calibri" w:cs="Calibri"/>
                <w:sz w:val="22"/>
                <w:szCs w:val="22"/>
              </w:rPr>
              <w:t>Federal:</w:t>
            </w:r>
          </w:p>
        </w:tc>
        <w:tc>
          <w:tcPr>
            <w:tcW w:w="2088" w:type="dxa"/>
          </w:tcPr>
          <w:p w14:paraId="6E6DF7CD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BC87673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82" w:type="dxa"/>
          </w:tcPr>
          <w:p w14:paraId="2474E0BD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25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8" w:type="dxa"/>
          </w:tcPr>
          <w:p w14:paraId="32DE66A9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64C0" w:rsidRPr="00796A18" w14:paraId="3E30C964" w14:textId="77777777" w:rsidTr="00D064C0">
        <w:tc>
          <w:tcPr>
            <w:tcW w:w="2700" w:type="dxa"/>
          </w:tcPr>
          <w:p w14:paraId="5EE47A96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25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8" w:type="dxa"/>
          </w:tcPr>
          <w:p w14:paraId="7E3FC3B3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F43A9DA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82" w:type="dxa"/>
          </w:tcPr>
          <w:p w14:paraId="11D80BE8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8" w:type="dxa"/>
          </w:tcPr>
          <w:p w14:paraId="284D7290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64C0" w:rsidRPr="00796A18" w14:paraId="1782F5A1" w14:textId="77777777" w:rsidTr="00D064C0">
        <w:tc>
          <w:tcPr>
            <w:tcW w:w="2700" w:type="dxa"/>
          </w:tcPr>
          <w:p w14:paraId="70AADB50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252"/>
              <w:rPr>
                <w:rFonts w:ascii="Calibri" w:hAnsi="Calibri" w:cs="Calibri"/>
                <w:sz w:val="22"/>
                <w:szCs w:val="22"/>
              </w:rPr>
            </w:pPr>
            <w:r w:rsidRPr="00796A18">
              <w:rPr>
                <w:rFonts w:ascii="Calibri" w:hAnsi="Calibri" w:cs="Calibri"/>
                <w:sz w:val="22"/>
                <w:szCs w:val="22"/>
              </w:rPr>
              <w:t>Foundations:</w:t>
            </w:r>
          </w:p>
        </w:tc>
        <w:tc>
          <w:tcPr>
            <w:tcW w:w="2088" w:type="dxa"/>
          </w:tcPr>
          <w:p w14:paraId="65AC9208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86B346B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82" w:type="dxa"/>
          </w:tcPr>
          <w:p w14:paraId="33C6BBD9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8" w:type="dxa"/>
          </w:tcPr>
          <w:p w14:paraId="6A21388A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64C0" w:rsidRPr="00796A18" w14:paraId="085F2434" w14:textId="77777777" w:rsidTr="00D064C0">
        <w:tc>
          <w:tcPr>
            <w:tcW w:w="2700" w:type="dxa"/>
          </w:tcPr>
          <w:p w14:paraId="1615DFC2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25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8" w:type="dxa"/>
          </w:tcPr>
          <w:p w14:paraId="6035C6C7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A17AE11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82" w:type="dxa"/>
          </w:tcPr>
          <w:p w14:paraId="497D799F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8" w:type="dxa"/>
          </w:tcPr>
          <w:p w14:paraId="6DAFB27C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64C0" w:rsidRPr="00796A18" w14:paraId="3D4DC3A0" w14:textId="77777777" w:rsidTr="00D064C0">
        <w:tc>
          <w:tcPr>
            <w:tcW w:w="2700" w:type="dxa"/>
          </w:tcPr>
          <w:p w14:paraId="44FC9AC2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25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8" w:type="dxa"/>
          </w:tcPr>
          <w:p w14:paraId="29C9E356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123326F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82" w:type="dxa"/>
          </w:tcPr>
          <w:p w14:paraId="7E529E24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8" w:type="dxa"/>
          </w:tcPr>
          <w:p w14:paraId="4289D8C5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64C0" w:rsidRPr="00796A18" w14:paraId="34A622B8" w14:textId="77777777" w:rsidTr="00D064C0">
        <w:tc>
          <w:tcPr>
            <w:tcW w:w="2700" w:type="dxa"/>
          </w:tcPr>
          <w:p w14:paraId="6B56A498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252"/>
              <w:rPr>
                <w:rFonts w:ascii="Calibri" w:hAnsi="Calibri" w:cs="Calibri"/>
                <w:sz w:val="22"/>
                <w:szCs w:val="22"/>
              </w:rPr>
            </w:pPr>
            <w:r w:rsidRPr="00796A18">
              <w:rPr>
                <w:rFonts w:ascii="Calibri" w:hAnsi="Calibri" w:cs="Calibri"/>
                <w:sz w:val="22"/>
                <w:szCs w:val="22"/>
              </w:rPr>
              <w:t>Volunteer Hours:</w:t>
            </w:r>
          </w:p>
        </w:tc>
        <w:tc>
          <w:tcPr>
            <w:tcW w:w="2088" w:type="dxa"/>
          </w:tcPr>
          <w:p w14:paraId="75F54264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D00FB2D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82" w:type="dxa"/>
          </w:tcPr>
          <w:p w14:paraId="09B0C923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8" w:type="dxa"/>
          </w:tcPr>
          <w:p w14:paraId="5E210ABF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64C0" w:rsidRPr="00796A18" w14:paraId="3767E082" w14:textId="77777777" w:rsidTr="00D064C0">
        <w:tc>
          <w:tcPr>
            <w:tcW w:w="2700" w:type="dxa"/>
          </w:tcPr>
          <w:p w14:paraId="648EC4CF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252"/>
              <w:rPr>
                <w:rFonts w:ascii="Calibri" w:hAnsi="Calibri" w:cs="Calibri"/>
                <w:sz w:val="22"/>
                <w:szCs w:val="22"/>
              </w:rPr>
            </w:pPr>
            <w:r w:rsidRPr="00796A18">
              <w:rPr>
                <w:rFonts w:ascii="Calibri" w:hAnsi="Calibri" w:cs="Calibri"/>
                <w:sz w:val="22"/>
                <w:szCs w:val="22"/>
              </w:rPr>
              <w:t>In-Kind Contributions:</w:t>
            </w:r>
          </w:p>
        </w:tc>
        <w:tc>
          <w:tcPr>
            <w:tcW w:w="2088" w:type="dxa"/>
          </w:tcPr>
          <w:p w14:paraId="54211C7A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54E6803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82" w:type="dxa"/>
          </w:tcPr>
          <w:p w14:paraId="7BF8FFF2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8" w:type="dxa"/>
          </w:tcPr>
          <w:p w14:paraId="1A7FE459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64C0" w:rsidRPr="00796A18" w14:paraId="78A5E705" w14:textId="77777777" w:rsidTr="00D064C0">
        <w:tc>
          <w:tcPr>
            <w:tcW w:w="2700" w:type="dxa"/>
          </w:tcPr>
          <w:p w14:paraId="271C9B38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25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8" w:type="dxa"/>
          </w:tcPr>
          <w:p w14:paraId="0F7B6B78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CD68FF2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82" w:type="dxa"/>
          </w:tcPr>
          <w:p w14:paraId="1E5CF6FB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8" w:type="dxa"/>
          </w:tcPr>
          <w:p w14:paraId="6F7BBA45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64C0" w:rsidRPr="00796A18" w14:paraId="510075A0" w14:textId="77777777" w:rsidTr="00D064C0">
        <w:tc>
          <w:tcPr>
            <w:tcW w:w="2700" w:type="dxa"/>
          </w:tcPr>
          <w:p w14:paraId="0F9C91B2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252"/>
              <w:rPr>
                <w:rFonts w:ascii="Calibri" w:hAnsi="Calibri" w:cs="Calibri"/>
                <w:sz w:val="22"/>
                <w:szCs w:val="22"/>
              </w:rPr>
            </w:pPr>
            <w:r w:rsidRPr="00796A18">
              <w:rPr>
                <w:rFonts w:ascii="Calibri" w:hAnsi="Calibri" w:cs="Calibri"/>
                <w:sz w:val="22"/>
                <w:szCs w:val="22"/>
              </w:rPr>
              <w:t>Other:</w:t>
            </w:r>
          </w:p>
        </w:tc>
        <w:tc>
          <w:tcPr>
            <w:tcW w:w="2088" w:type="dxa"/>
          </w:tcPr>
          <w:p w14:paraId="048E1C47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ADF95A0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82" w:type="dxa"/>
          </w:tcPr>
          <w:p w14:paraId="4E7C000E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8" w:type="dxa"/>
          </w:tcPr>
          <w:p w14:paraId="061AE644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064C0" w:rsidRPr="00796A18" w14:paraId="094415D9" w14:textId="77777777" w:rsidTr="00D064C0">
        <w:tc>
          <w:tcPr>
            <w:tcW w:w="2700" w:type="dxa"/>
          </w:tcPr>
          <w:p w14:paraId="19AD5A70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252"/>
              <w:rPr>
                <w:rFonts w:ascii="Calibri" w:hAnsi="Calibri" w:cs="Calibri"/>
                <w:sz w:val="22"/>
                <w:szCs w:val="22"/>
              </w:rPr>
            </w:pPr>
            <w:r w:rsidRPr="00796A18">
              <w:rPr>
                <w:rFonts w:ascii="Calibri" w:hAnsi="Calibri" w:cs="Calibri"/>
                <w:sz w:val="22"/>
                <w:szCs w:val="22"/>
              </w:rPr>
              <w:t>Total Project Sources**</w:t>
            </w:r>
          </w:p>
        </w:tc>
        <w:tc>
          <w:tcPr>
            <w:tcW w:w="2088" w:type="dxa"/>
          </w:tcPr>
          <w:p w14:paraId="2A732FF7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25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003CFD4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25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82" w:type="dxa"/>
          </w:tcPr>
          <w:p w14:paraId="4D48BB3A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252"/>
              <w:rPr>
                <w:rFonts w:ascii="Calibri" w:hAnsi="Calibri" w:cs="Calibri"/>
                <w:sz w:val="22"/>
                <w:szCs w:val="22"/>
              </w:rPr>
            </w:pPr>
            <w:r w:rsidRPr="00796A18">
              <w:rPr>
                <w:rFonts w:ascii="Calibri" w:hAnsi="Calibri" w:cs="Calibri"/>
                <w:sz w:val="22"/>
                <w:szCs w:val="22"/>
              </w:rPr>
              <w:t>Total Project Expenses**</w:t>
            </w:r>
          </w:p>
        </w:tc>
        <w:tc>
          <w:tcPr>
            <w:tcW w:w="1638" w:type="dxa"/>
          </w:tcPr>
          <w:p w14:paraId="7A437749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252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CF952B7" w14:textId="77777777" w:rsidR="00BB3D22" w:rsidRDefault="00D064C0" w:rsidP="00D064C0">
      <w:pPr>
        <w:tabs>
          <w:tab w:val="left" w:pos="10350"/>
          <w:tab w:val="left" w:pos="10620"/>
        </w:tabs>
        <w:ind w:left="-3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</w:t>
      </w:r>
    </w:p>
    <w:p w14:paraId="1406CFB8" w14:textId="21C798E5" w:rsidR="0086237A" w:rsidRDefault="00D064C0" w:rsidP="00D064C0">
      <w:pPr>
        <w:tabs>
          <w:tab w:val="left" w:pos="10350"/>
          <w:tab w:val="left" w:pos="10620"/>
        </w:tabs>
        <w:ind w:left="-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</w:t>
      </w:r>
      <w:r w:rsidR="007B3B7E" w:rsidRPr="00796A18">
        <w:rPr>
          <w:rFonts w:ascii="Calibri" w:hAnsi="Calibri" w:cs="Calibri"/>
          <w:sz w:val="22"/>
          <w:szCs w:val="22"/>
        </w:rPr>
        <w:t>*Please include Title and Annual Rate of Pay on separate sheet.    ** Sources and Expenses must be equa</w:t>
      </w:r>
      <w:bookmarkEnd w:id="1"/>
      <w:r w:rsidR="00563301">
        <w:rPr>
          <w:rFonts w:ascii="Calibri" w:hAnsi="Calibri" w:cs="Calibri"/>
          <w:sz w:val="22"/>
          <w:szCs w:val="22"/>
        </w:rPr>
        <w:t>l.</w:t>
      </w:r>
    </w:p>
    <w:p w14:paraId="27608CE6" w14:textId="40A9E7CF" w:rsidR="00563301" w:rsidRPr="005750C8" w:rsidRDefault="00563301" w:rsidP="00E5718C">
      <w:pPr>
        <w:tabs>
          <w:tab w:val="left" w:pos="10350"/>
          <w:tab w:val="left" w:pos="10620"/>
        </w:tabs>
        <w:rPr>
          <w:rFonts w:ascii="Calibri" w:hAnsi="Calibri" w:cs="Calibri"/>
          <w:sz w:val="22"/>
          <w:szCs w:val="22"/>
        </w:rPr>
        <w:sectPr w:rsidR="00563301" w:rsidRPr="005750C8" w:rsidSect="00C125D7">
          <w:headerReference w:type="default" r:id="rId13"/>
          <w:footerReference w:type="default" r:id="rId14"/>
          <w:headerReference w:type="first" r:id="rId15"/>
          <w:pgSz w:w="12240" w:h="15840" w:code="1"/>
          <w:pgMar w:top="1080" w:right="1080" w:bottom="720" w:left="1080" w:header="720" w:footer="720" w:gutter="0"/>
          <w:cols w:space="720"/>
          <w:titlePg/>
          <w:docGrid w:linePitch="326"/>
        </w:sectPr>
      </w:pPr>
    </w:p>
    <w:bookmarkStart w:id="2" w:name="_GoBack"/>
    <w:bookmarkEnd w:id="2"/>
    <w:p w14:paraId="08F7CCD1" w14:textId="1C2C2964" w:rsidR="0011315B" w:rsidRDefault="00E5718C" w:rsidP="00E5718C">
      <w:pPr>
        <w:tabs>
          <w:tab w:val="left" w:pos="984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5D333EE" wp14:editId="0A58E3E8">
                <wp:simplePos x="0" y="0"/>
                <wp:positionH relativeFrom="column">
                  <wp:posOffset>0</wp:posOffset>
                </wp:positionH>
                <wp:positionV relativeFrom="paragraph">
                  <wp:posOffset>60325</wp:posOffset>
                </wp:positionV>
                <wp:extent cx="6547485" cy="0"/>
                <wp:effectExtent l="23495" t="20955" r="20320" b="17145"/>
                <wp:wrapNone/>
                <wp:docPr id="4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748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50958" id="AutoShape 31" o:spid="_x0000_s1026" type="#_x0000_t32" style="position:absolute;margin-left:0;margin-top:4.75pt;width:515.55pt;height: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" strokeweight="2.25pt"/>
            </w:pict>
          </mc:Fallback>
        </mc:AlternateContent>
      </w:r>
    </w:p>
    <w:p w14:paraId="3E0A1830" w14:textId="653C91BB" w:rsidR="00F15646" w:rsidRDefault="00E5718C" w:rsidP="00C26349">
      <w:pPr>
        <w:tabs>
          <w:tab w:val="left" w:pos="984"/>
        </w:tabs>
        <w:ind w:hanging="18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  <w:r w:rsidR="005779C5">
        <w:rPr>
          <w:rFonts w:ascii="Calibri" w:hAnsi="Calibri" w:cs="Calibri"/>
          <w:b/>
        </w:rPr>
        <w:t xml:space="preserve">PART </w:t>
      </w:r>
      <w:r w:rsidR="005E4B2C">
        <w:rPr>
          <w:rFonts w:ascii="Calibri" w:hAnsi="Calibri" w:cs="Calibri"/>
          <w:b/>
        </w:rPr>
        <w:t>F</w:t>
      </w:r>
      <w:r w:rsidR="00563301" w:rsidRPr="00563301">
        <w:rPr>
          <w:rFonts w:ascii="Calibri" w:hAnsi="Calibri" w:cs="Calibri"/>
          <w:b/>
        </w:rPr>
        <w:t>: Authorization to Apply for Funds</w:t>
      </w:r>
    </w:p>
    <w:p w14:paraId="244ED1F7" w14:textId="77777777" w:rsidR="00563301" w:rsidRDefault="00563301" w:rsidP="00C0621A">
      <w:pPr>
        <w:tabs>
          <w:tab w:val="left" w:pos="984"/>
        </w:tabs>
        <w:rPr>
          <w:rFonts w:ascii="Calibri" w:hAnsi="Calibri" w:cs="Calibri"/>
          <w:b/>
        </w:rPr>
      </w:pPr>
    </w:p>
    <w:p w14:paraId="7ED9B31D" w14:textId="77777777" w:rsidR="00AE6F5A" w:rsidRPr="00836E0E" w:rsidRDefault="00563301" w:rsidP="00563301">
      <w:pPr>
        <w:tabs>
          <w:tab w:val="left" w:pos="984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The </w:t>
      </w:r>
      <w:r w:rsidR="00451E85" w:rsidRPr="00836E0E">
        <w:rPr>
          <w:rFonts w:ascii="Calibri" w:hAnsi="Calibri" w:cs="Calibri"/>
        </w:rPr>
        <w:t xml:space="preserve">person responding to this RFP is authorized on behalf of the agency to </w:t>
      </w:r>
      <w:r w:rsidR="00882DFD">
        <w:rPr>
          <w:rFonts w:ascii="Calibri" w:hAnsi="Calibri" w:cs="Calibri"/>
        </w:rPr>
        <w:t>apply for grant funding and</w:t>
      </w:r>
      <w:r w:rsidR="00451E85" w:rsidRPr="00836E0E">
        <w:rPr>
          <w:rFonts w:ascii="Calibri" w:hAnsi="Calibri" w:cs="Calibri"/>
        </w:rPr>
        <w:t xml:space="preserve"> all information contained in the response is accurate</w:t>
      </w:r>
      <w:r w:rsidR="00882DFD">
        <w:rPr>
          <w:rFonts w:ascii="Calibri" w:hAnsi="Calibri" w:cs="Calibri"/>
        </w:rPr>
        <w:t>.</w:t>
      </w:r>
    </w:p>
    <w:p w14:paraId="00B95D32" w14:textId="77777777" w:rsidR="00AE6F5A" w:rsidRPr="00836E0E" w:rsidRDefault="00AE6F5A" w:rsidP="00C0621A">
      <w:pPr>
        <w:pBdr>
          <w:bottom w:val="single" w:sz="4" w:space="1" w:color="auto"/>
        </w:pBdr>
        <w:rPr>
          <w:rFonts w:ascii="Calibri" w:hAnsi="Calibri" w:cs="Calibri"/>
        </w:rPr>
      </w:pPr>
    </w:p>
    <w:p w14:paraId="6238EBCD" w14:textId="77777777" w:rsidR="00AE6F5A" w:rsidRPr="00836E0E" w:rsidRDefault="00AE6F5A" w:rsidP="00C0621A">
      <w:pPr>
        <w:pBdr>
          <w:bottom w:val="single" w:sz="4" w:space="1" w:color="auto"/>
        </w:pBdr>
        <w:rPr>
          <w:rFonts w:ascii="Calibri" w:hAnsi="Calibri" w:cs="Calibri"/>
        </w:rPr>
      </w:pPr>
    </w:p>
    <w:p w14:paraId="3CBB10DC" w14:textId="77777777" w:rsidR="00AE6F5A" w:rsidRPr="00836E0E" w:rsidRDefault="00AE6F5A" w:rsidP="00C0621A">
      <w:pPr>
        <w:pBdr>
          <w:bottom w:val="single" w:sz="4" w:space="1" w:color="auto"/>
        </w:pBdr>
        <w:rPr>
          <w:rFonts w:ascii="Calibri" w:hAnsi="Calibri" w:cs="Calibri"/>
        </w:rPr>
      </w:pPr>
    </w:p>
    <w:p w14:paraId="6F8290C0" w14:textId="77777777" w:rsidR="00AE6F5A" w:rsidRPr="00836E0E" w:rsidRDefault="00AE6F5A" w:rsidP="00C0621A">
      <w:pPr>
        <w:rPr>
          <w:rFonts w:ascii="Calibri" w:hAnsi="Calibri" w:cs="Calibri"/>
        </w:rPr>
      </w:pPr>
      <w:r w:rsidRPr="00836E0E">
        <w:rPr>
          <w:rFonts w:ascii="Calibri" w:hAnsi="Calibri" w:cs="Calibri"/>
        </w:rPr>
        <w:t>Agency Name</w:t>
      </w:r>
    </w:p>
    <w:p w14:paraId="7EF804DD" w14:textId="77777777" w:rsidR="00AE6F5A" w:rsidRPr="00836E0E" w:rsidRDefault="00AE6F5A" w:rsidP="00C0621A">
      <w:pPr>
        <w:pStyle w:val="BodyText"/>
        <w:rPr>
          <w:rFonts w:ascii="Calibri" w:hAnsi="Calibri" w:cs="Calibri"/>
          <w:sz w:val="24"/>
          <w:szCs w:val="24"/>
        </w:rPr>
      </w:pPr>
    </w:p>
    <w:p w14:paraId="0BDFA0E1" w14:textId="77777777" w:rsidR="00AE6F5A" w:rsidRPr="00836E0E" w:rsidRDefault="00AE6F5A" w:rsidP="00C0621A">
      <w:pPr>
        <w:pStyle w:val="BodyText"/>
        <w:rPr>
          <w:rFonts w:ascii="Calibri" w:hAnsi="Calibri" w:cs="Calibri"/>
          <w:sz w:val="24"/>
          <w:szCs w:val="24"/>
        </w:rPr>
      </w:pPr>
    </w:p>
    <w:p w14:paraId="1D2B7E54" w14:textId="77777777" w:rsidR="00AE6F5A" w:rsidRPr="00836E0E" w:rsidRDefault="00AE6F5A" w:rsidP="00C0621A">
      <w:pPr>
        <w:pBdr>
          <w:bottom w:val="single" w:sz="4" w:space="1" w:color="auto"/>
        </w:pBdr>
        <w:rPr>
          <w:rFonts w:ascii="Calibri" w:hAnsi="Calibri" w:cs="Calibri"/>
        </w:rPr>
      </w:pPr>
    </w:p>
    <w:p w14:paraId="289A24E6" w14:textId="77777777" w:rsidR="00AE6F5A" w:rsidRPr="00836E0E" w:rsidRDefault="00AE6F5A" w:rsidP="00C0621A">
      <w:pPr>
        <w:pStyle w:val="BodyText"/>
        <w:rPr>
          <w:rFonts w:ascii="Calibri" w:hAnsi="Calibri" w:cs="Calibri"/>
          <w:sz w:val="24"/>
          <w:szCs w:val="24"/>
        </w:rPr>
      </w:pPr>
    </w:p>
    <w:p w14:paraId="3C8650DD" w14:textId="77777777" w:rsidR="00AE6F5A" w:rsidRPr="00836E0E" w:rsidRDefault="00AE6F5A" w:rsidP="00C0621A">
      <w:pPr>
        <w:pBdr>
          <w:bottom w:val="single" w:sz="4" w:space="1" w:color="auto"/>
        </w:pBdr>
        <w:rPr>
          <w:rFonts w:ascii="Calibri" w:hAnsi="Calibri" w:cs="Calibri"/>
        </w:rPr>
      </w:pPr>
    </w:p>
    <w:p w14:paraId="07D908CD" w14:textId="77777777" w:rsidR="00AE6F5A" w:rsidRPr="00836E0E" w:rsidRDefault="00AE6F5A" w:rsidP="00C0621A">
      <w:pPr>
        <w:pStyle w:val="BodyText"/>
        <w:rPr>
          <w:rFonts w:ascii="Calibri" w:hAnsi="Calibri" w:cs="Calibri"/>
          <w:sz w:val="24"/>
          <w:szCs w:val="24"/>
        </w:rPr>
      </w:pPr>
    </w:p>
    <w:p w14:paraId="2C336422" w14:textId="77777777" w:rsidR="00AE6F5A" w:rsidRPr="00836E0E" w:rsidRDefault="00AE6F5A" w:rsidP="00C0621A">
      <w:pPr>
        <w:pBdr>
          <w:bottom w:val="single" w:sz="4" w:space="1" w:color="auto"/>
        </w:pBdr>
        <w:rPr>
          <w:rFonts w:ascii="Calibri" w:hAnsi="Calibri" w:cs="Calibri"/>
        </w:rPr>
      </w:pPr>
    </w:p>
    <w:p w14:paraId="4A954704" w14:textId="77777777" w:rsidR="00AE6F5A" w:rsidRPr="00836E0E" w:rsidRDefault="00AE6F5A" w:rsidP="00C0621A">
      <w:pPr>
        <w:rPr>
          <w:rFonts w:ascii="Calibri" w:hAnsi="Calibri" w:cs="Calibri"/>
        </w:rPr>
      </w:pPr>
      <w:r w:rsidRPr="00836E0E">
        <w:rPr>
          <w:rFonts w:ascii="Calibri" w:hAnsi="Calibri" w:cs="Calibri"/>
        </w:rPr>
        <w:t>Agency Address</w:t>
      </w:r>
    </w:p>
    <w:p w14:paraId="5BD2360C" w14:textId="77777777" w:rsidR="00AE6F5A" w:rsidRPr="00836E0E" w:rsidRDefault="00AE6F5A" w:rsidP="00C0621A">
      <w:pPr>
        <w:rPr>
          <w:rFonts w:ascii="Calibri" w:hAnsi="Calibri" w:cs="Calibri"/>
        </w:rPr>
      </w:pPr>
    </w:p>
    <w:p w14:paraId="2A706325" w14:textId="77777777" w:rsidR="00AE6F5A" w:rsidRPr="00836E0E" w:rsidRDefault="00AE6F5A" w:rsidP="00C0621A">
      <w:pPr>
        <w:rPr>
          <w:rFonts w:ascii="Calibri" w:hAnsi="Calibri" w:cs="Calibri"/>
        </w:rPr>
      </w:pPr>
    </w:p>
    <w:p w14:paraId="349854CA" w14:textId="77777777" w:rsidR="00AE6F5A" w:rsidRPr="00836E0E" w:rsidRDefault="00AE6F5A" w:rsidP="00C0621A">
      <w:pPr>
        <w:rPr>
          <w:rFonts w:ascii="Calibri" w:hAnsi="Calibri" w:cs="Calibri"/>
        </w:rPr>
      </w:pPr>
    </w:p>
    <w:p w14:paraId="52F994C3" w14:textId="77777777" w:rsidR="00AE6F5A" w:rsidRPr="00836E0E" w:rsidRDefault="00AE6F5A" w:rsidP="00C0621A">
      <w:pPr>
        <w:rPr>
          <w:rFonts w:ascii="Calibri" w:hAnsi="Calibri" w:cs="Calibri"/>
        </w:rPr>
      </w:pPr>
    </w:p>
    <w:p w14:paraId="4BCCCC57" w14:textId="77777777" w:rsidR="00AE6F5A" w:rsidRPr="00836E0E" w:rsidRDefault="00AE6F5A" w:rsidP="00C0621A">
      <w:pPr>
        <w:pBdr>
          <w:bottom w:val="single" w:sz="4" w:space="1" w:color="auto"/>
        </w:pBdr>
        <w:tabs>
          <w:tab w:val="left" w:pos="7380"/>
        </w:tabs>
        <w:ind w:right="2700"/>
        <w:rPr>
          <w:rFonts w:ascii="Calibri" w:hAnsi="Calibri" w:cs="Calibri"/>
        </w:rPr>
      </w:pPr>
    </w:p>
    <w:p w14:paraId="0AC7F4BC" w14:textId="77777777" w:rsidR="00AE6F5A" w:rsidRPr="00836E0E" w:rsidRDefault="00AE6F5A" w:rsidP="00C0621A">
      <w:pPr>
        <w:rPr>
          <w:rFonts w:ascii="Calibri" w:hAnsi="Calibri" w:cs="Calibri"/>
        </w:rPr>
      </w:pPr>
      <w:r w:rsidRPr="00836E0E">
        <w:rPr>
          <w:rFonts w:ascii="Calibri" w:hAnsi="Calibri" w:cs="Calibri"/>
        </w:rPr>
        <w:t>Name of Person Authorized to Apply for Funds</w:t>
      </w:r>
    </w:p>
    <w:p w14:paraId="34047C95" w14:textId="77777777" w:rsidR="00AE6F5A" w:rsidRPr="00836E0E" w:rsidRDefault="00AE6F5A" w:rsidP="00C0621A">
      <w:pPr>
        <w:rPr>
          <w:rFonts w:ascii="Calibri" w:hAnsi="Calibri" w:cs="Calibri"/>
        </w:rPr>
      </w:pPr>
    </w:p>
    <w:p w14:paraId="2B2C2105" w14:textId="77777777" w:rsidR="00AE6F5A" w:rsidRPr="00836E0E" w:rsidRDefault="00AE6F5A" w:rsidP="00C0621A">
      <w:pPr>
        <w:rPr>
          <w:rFonts w:ascii="Calibri" w:hAnsi="Calibri" w:cs="Calibri"/>
        </w:rPr>
      </w:pPr>
    </w:p>
    <w:p w14:paraId="56FB7BD4" w14:textId="77777777" w:rsidR="00AE6F5A" w:rsidRPr="00836E0E" w:rsidRDefault="00AE6F5A" w:rsidP="00C0621A">
      <w:pPr>
        <w:pBdr>
          <w:bottom w:val="single" w:sz="4" w:space="1" w:color="auto"/>
        </w:pBdr>
        <w:tabs>
          <w:tab w:val="left" w:pos="7380"/>
          <w:tab w:val="left" w:pos="7470"/>
        </w:tabs>
        <w:ind w:right="2700"/>
        <w:rPr>
          <w:rFonts w:ascii="Calibri" w:hAnsi="Calibri" w:cs="Calibri"/>
        </w:rPr>
      </w:pPr>
    </w:p>
    <w:p w14:paraId="08CA6B01" w14:textId="77777777" w:rsidR="00AE6F5A" w:rsidRPr="00836E0E" w:rsidRDefault="00AE6F5A" w:rsidP="00C0621A">
      <w:pPr>
        <w:rPr>
          <w:rFonts w:ascii="Calibri" w:hAnsi="Calibri" w:cs="Calibri"/>
        </w:rPr>
      </w:pPr>
      <w:r w:rsidRPr="00836E0E">
        <w:rPr>
          <w:rFonts w:ascii="Calibri" w:hAnsi="Calibri" w:cs="Calibri"/>
        </w:rPr>
        <w:t>Title</w:t>
      </w:r>
    </w:p>
    <w:p w14:paraId="5877C9EC" w14:textId="77777777" w:rsidR="00AE6F5A" w:rsidRPr="00836E0E" w:rsidRDefault="00AE6F5A" w:rsidP="00C0621A">
      <w:pPr>
        <w:rPr>
          <w:rFonts w:ascii="Calibri" w:hAnsi="Calibri" w:cs="Calibri"/>
        </w:rPr>
      </w:pPr>
    </w:p>
    <w:p w14:paraId="068A444B" w14:textId="77777777" w:rsidR="00AE6F5A" w:rsidRPr="00836E0E" w:rsidRDefault="00AE6F5A" w:rsidP="00C0621A">
      <w:pPr>
        <w:rPr>
          <w:rFonts w:ascii="Calibri" w:hAnsi="Calibri" w:cs="Calibri"/>
        </w:rPr>
      </w:pPr>
    </w:p>
    <w:p w14:paraId="016AB7C2" w14:textId="77777777" w:rsidR="00AE6F5A" w:rsidRPr="00836E0E" w:rsidRDefault="00AE6F5A" w:rsidP="00C0621A">
      <w:pPr>
        <w:pBdr>
          <w:bottom w:val="single" w:sz="4" w:space="1" w:color="auto"/>
        </w:pBdr>
        <w:tabs>
          <w:tab w:val="left" w:pos="8370"/>
        </w:tabs>
        <w:ind w:right="2700"/>
        <w:rPr>
          <w:rFonts w:ascii="Calibri" w:hAnsi="Calibri" w:cs="Calibri"/>
        </w:rPr>
      </w:pPr>
      <w:r w:rsidRPr="00836E0E">
        <w:rPr>
          <w:rFonts w:ascii="Calibri" w:hAnsi="Calibri" w:cs="Calibri"/>
        </w:rPr>
        <w:tab/>
        <w:t xml:space="preserve"> </w:t>
      </w:r>
      <w:r w:rsidRPr="00836E0E">
        <w:rPr>
          <w:rFonts w:ascii="Calibri" w:hAnsi="Calibri" w:cs="Calibri"/>
        </w:rPr>
        <w:tab/>
      </w:r>
    </w:p>
    <w:p w14:paraId="76183E07" w14:textId="77777777" w:rsidR="00AE6F5A" w:rsidRPr="00836E0E" w:rsidRDefault="00AE6F5A" w:rsidP="00C0621A">
      <w:pPr>
        <w:rPr>
          <w:rFonts w:ascii="Calibri" w:hAnsi="Calibri" w:cs="Calibri"/>
        </w:rPr>
      </w:pPr>
      <w:r w:rsidRPr="00836E0E">
        <w:rPr>
          <w:rFonts w:ascii="Calibri" w:hAnsi="Calibri" w:cs="Calibri"/>
        </w:rPr>
        <w:t xml:space="preserve">Signature </w:t>
      </w:r>
    </w:p>
    <w:p w14:paraId="1B10875C" w14:textId="77777777" w:rsidR="00AE6F5A" w:rsidRPr="00836E0E" w:rsidRDefault="00AE6F5A" w:rsidP="00C0621A">
      <w:pPr>
        <w:pStyle w:val="BodyText"/>
        <w:rPr>
          <w:rFonts w:ascii="Calibri" w:hAnsi="Calibri" w:cs="Calibri"/>
          <w:sz w:val="24"/>
          <w:szCs w:val="24"/>
        </w:rPr>
      </w:pPr>
    </w:p>
    <w:p w14:paraId="64259A54" w14:textId="77777777" w:rsidR="00AE6F5A" w:rsidRPr="00836E0E" w:rsidRDefault="00AE6F5A" w:rsidP="00C0621A">
      <w:pPr>
        <w:pStyle w:val="BodyText"/>
        <w:rPr>
          <w:rFonts w:ascii="Calibri" w:hAnsi="Calibri" w:cs="Calibri"/>
          <w:sz w:val="24"/>
          <w:szCs w:val="24"/>
        </w:rPr>
      </w:pPr>
    </w:p>
    <w:p w14:paraId="119E746A" w14:textId="77777777" w:rsidR="00AE6F5A" w:rsidRPr="00836E0E" w:rsidRDefault="00AE6F5A" w:rsidP="00C0621A">
      <w:pPr>
        <w:pBdr>
          <w:bottom w:val="single" w:sz="4" w:space="1" w:color="auto"/>
        </w:pBdr>
        <w:tabs>
          <w:tab w:val="left" w:pos="8370"/>
        </w:tabs>
        <w:ind w:right="7200"/>
        <w:rPr>
          <w:rFonts w:ascii="Calibri" w:hAnsi="Calibri" w:cs="Calibri"/>
        </w:rPr>
      </w:pPr>
      <w:r w:rsidRPr="00836E0E">
        <w:rPr>
          <w:rFonts w:ascii="Calibri" w:hAnsi="Calibri" w:cs="Calibri"/>
        </w:rPr>
        <w:tab/>
        <w:t xml:space="preserve"> </w:t>
      </w:r>
      <w:r w:rsidRPr="00836E0E">
        <w:rPr>
          <w:rFonts w:ascii="Calibri" w:hAnsi="Calibri" w:cs="Calibri"/>
        </w:rPr>
        <w:tab/>
      </w:r>
    </w:p>
    <w:p w14:paraId="06E4CF91" w14:textId="77777777" w:rsidR="00AE6F5A" w:rsidRDefault="00AE6F5A" w:rsidP="00C0621A">
      <w:pPr>
        <w:rPr>
          <w:rFonts w:ascii="Calibri" w:hAnsi="Calibri" w:cs="Calibri"/>
        </w:rPr>
      </w:pPr>
      <w:r w:rsidRPr="00836E0E">
        <w:rPr>
          <w:rFonts w:ascii="Calibri" w:hAnsi="Calibri" w:cs="Calibri"/>
        </w:rPr>
        <w:t xml:space="preserve">Date </w:t>
      </w:r>
    </w:p>
    <w:p w14:paraId="12FBA4FA" w14:textId="77777777" w:rsidR="004C6CB7" w:rsidRDefault="004C6CB7" w:rsidP="00C0621A">
      <w:pPr>
        <w:rPr>
          <w:rFonts w:ascii="Calibri" w:hAnsi="Calibri" w:cs="Calibri"/>
        </w:rPr>
      </w:pPr>
    </w:p>
    <w:p w14:paraId="5AF4C03E" w14:textId="77777777" w:rsidR="004C6CB7" w:rsidRDefault="004C6CB7" w:rsidP="00C0621A">
      <w:pPr>
        <w:rPr>
          <w:rFonts w:ascii="Calibri" w:hAnsi="Calibri" w:cs="Calibri"/>
        </w:rPr>
      </w:pPr>
    </w:p>
    <w:p w14:paraId="7A7FF7EA" w14:textId="77777777" w:rsidR="004C6CB7" w:rsidRDefault="004C6CB7" w:rsidP="00C0621A">
      <w:pPr>
        <w:rPr>
          <w:rFonts w:ascii="Calibri" w:hAnsi="Calibri" w:cs="Calibri"/>
        </w:rPr>
      </w:pPr>
    </w:p>
    <w:p w14:paraId="1A56D3B5" w14:textId="77777777" w:rsidR="004C6CB7" w:rsidRDefault="004C6CB7" w:rsidP="00C0621A">
      <w:pPr>
        <w:rPr>
          <w:rFonts w:ascii="Calibri" w:hAnsi="Calibri" w:cs="Calibri"/>
        </w:rPr>
      </w:pPr>
    </w:p>
    <w:p w14:paraId="1004786F" w14:textId="77777777" w:rsidR="004C6CB7" w:rsidRDefault="004C6CB7" w:rsidP="00C0621A">
      <w:pPr>
        <w:rPr>
          <w:rFonts w:ascii="Calibri" w:hAnsi="Calibri" w:cs="Calibri"/>
        </w:rPr>
      </w:pPr>
    </w:p>
    <w:sectPr w:rsidR="004C6CB7" w:rsidSect="00E5718C">
      <w:headerReference w:type="default" r:id="rId16"/>
      <w:headerReference w:type="first" r:id="rId17"/>
      <w:pgSz w:w="12240" w:h="15840" w:code="1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0295B" w14:textId="77777777" w:rsidR="004C6CB7" w:rsidRDefault="004C6CB7" w:rsidP="008F74AA">
      <w:r>
        <w:separator/>
      </w:r>
    </w:p>
  </w:endnote>
  <w:endnote w:type="continuationSeparator" w:id="0">
    <w:p w14:paraId="59284942" w14:textId="77777777" w:rsidR="004C6CB7" w:rsidRDefault="004C6CB7" w:rsidP="008F7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roid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19204" w14:textId="0F394CC5" w:rsidR="004C6CB7" w:rsidRDefault="004C6CB7" w:rsidP="00C33E5D">
    <w:pPr>
      <w:pStyle w:val="Footer"/>
      <w:jc w:val="right"/>
      <w:rPr>
        <w:noProof/>
      </w:rPr>
    </w:pPr>
    <w:r>
      <w:t xml:space="preserve">         </w:t>
    </w:r>
    <w:r w:rsidR="00257BE1">
      <w:fldChar w:fldCharType="begin"/>
    </w:r>
    <w:r w:rsidR="00257BE1">
      <w:instrText xml:space="preserve"> PAGE   \* MERGEFORMAT </w:instrText>
    </w:r>
    <w:r w:rsidR="00257BE1">
      <w:fldChar w:fldCharType="separate"/>
    </w:r>
    <w:r w:rsidR="00257BE1">
      <w:rPr>
        <w:noProof/>
      </w:rPr>
      <w:t>2</w:t>
    </w:r>
    <w:r w:rsidR="00257BE1">
      <w:rPr>
        <w:noProof/>
      </w:rPr>
      <w:fldChar w:fldCharType="end"/>
    </w:r>
    <w:r>
      <w:t xml:space="preserve">          </w:t>
    </w:r>
    <w:r w:rsidR="00597089">
      <w:t xml:space="preserve">             </w:t>
    </w:r>
  </w:p>
  <w:p w14:paraId="3BE66FD2" w14:textId="04F5EEA9" w:rsidR="00C33E5D" w:rsidRDefault="00C33E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8C3D8" w14:textId="77777777" w:rsidR="004C6CB7" w:rsidRDefault="004C6CB7" w:rsidP="008F74AA">
      <w:r>
        <w:separator/>
      </w:r>
    </w:p>
  </w:footnote>
  <w:footnote w:type="continuationSeparator" w:id="0">
    <w:p w14:paraId="286FD2B9" w14:textId="77777777" w:rsidR="004C6CB7" w:rsidRDefault="004C6CB7" w:rsidP="008F7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21EB1" w14:textId="7028F927" w:rsidR="004C6CB7" w:rsidRDefault="00A37EDC" w:rsidP="003632D4">
    <w:pPr>
      <w:pStyle w:val="Header"/>
      <w:tabs>
        <w:tab w:val="clear" w:pos="4320"/>
        <w:tab w:val="clear" w:pos="8640"/>
        <w:tab w:val="right" w:pos="10080"/>
      </w:tabs>
    </w:pPr>
    <w:r>
      <w:rPr>
        <w:noProof/>
      </w:rPr>
      <w:drawing>
        <wp:inline distT="0" distB="0" distL="0" distR="0" wp14:anchorId="086CCAE0" wp14:editId="554B571A">
          <wp:extent cx="452490" cy="619125"/>
          <wp:effectExtent l="0" t="0" r="5080" b="0"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49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6CB7">
      <w:rPr>
        <w:rFonts w:ascii="Droid Sans" w:hAnsi="Droid Sans"/>
        <w:noProof/>
        <w:color w:val="333333"/>
        <w:sz w:val="20"/>
        <w:szCs w:val="20"/>
      </w:rPr>
      <w:t xml:space="preserve">  </w:t>
    </w:r>
    <w:r w:rsidR="004C6CB7" w:rsidRPr="00563301">
      <w:rPr>
        <w:rFonts w:asciiTheme="minorHAnsi" w:hAnsiTheme="minorHAnsi" w:cstheme="minorHAnsi"/>
        <w:b/>
        <w:noProof/>
        <w:color w:val="333333"/>
      </w:rPr>
      <w:t xml:space="preserve">Economic &amp; Workforce Development RFP              </w:t>
    </w:r>
    <w:r>
      <w:rPr>
        <w:rFonts w:asciiTheme="minorHAnsi" w:hAnsiTheme="minorHAnsi" w:cstheme="minorHAnsi"/>
        <w:b/>
        <w:noProof/>
        <w:color w:val="333333"/>
      </w:rPr>
      <w:t xml:space="preserve">              </w:t>
    </w:r>
    <w:r w:rsidR="004C6CB7" w:rsidRPr="00563301">
      <w:rPr>
        <w:rFonts w:asciiTheme="minorHAnsi" w:hAnsiTheme="minorHAnsi" w:cstheme="minorHAnsi"/>
        <w:b/>
        <w:noProof/>
        <w:color w:val="333333"/>
      </w:rPr>
      <w:t xml:space="preserve">    </w:t>
    </w:r>
    <w:r w:rsidR="000B48C3">
      <w:rPr>
        <w:rFonts w:asciiTheme="minorHAnsi" w:hAnsiTheme="minorHAnsi" w:cstheme="minorHAnsi"/>
        <w:b/>
        <w:noProof/>
        <w:color w:val="333333"/>
      </w:rPr>
      <w:t xml:space="preserve">Deadline: </w:t>
    </w:r>
    <w:r>
      <w:rPr>
        <w:rFonts w:asciiTheme="minorHAnsi" w:hAnsiTheme="minorHAnsi" w:cstheme="minorHAnsi"/>
        <w:b/>
        <w:noProof/>
        <w:color w:val="333333"/>
      </w:rPr>
      <w:t xml:space="preserve">March </w:t>
    </w:r>
    <w:r w:rsidR="00E27364">
      <w:rPr>
        <w:rFonts w:asciiTheme="minorHAnsi" w:hAnsiTheme="minorHAnsi" w:cstheme="minorHAnsi"/>
        <w:b/>
        <w:noProof/>
        <w:color w:val="333333"/>
      </w:rPr>
      <w:t>8</w:t>
    </w:r>
    <w:r w:rsidR="00257BE1">
      <w:rPr>
        <w:rFonts w:asciiTheme="minorHAnsi" w:hAnsiTheme="minorHAnsi" w:cstheme="minorHAnsi"/>
        <w:b/>
        <w:noProof/>
        <w:color w:val="333333"/>
      </w:rPr>
      <w:t>, 20</w:t>
    </w:r>
    <w:r w:rsidR="00EE38CB">
      <w:rPr>
        <w:rFonts w:asciiTheme="minorHAnsi" w:hAnsiTheme="minorHAnsi" w:cstheme="minorHAnsi"/>
        <w:b/>
        <w:noProof/>
        <w:color w:val="333333"/>
      </w:rPr>
      <w:t>2</w:t>
    </w:r>
    <w:r w:rsidR="00D22FF8">
      <w:rPr>
        <w:rFonts w:asciiTheme="minorHAnsi" w:hAnsiTheme="minorHAnsi" w:cstheme="minorHAnsi"/>
        <w:b/>
        <w:noProof/>
        <w:color w:val="333333"/>
      </w:rPr>
      <w:t xml:space="preserve">4 </w:t>
    </w:r>
    <w:r w:rsidR="009218F3">
      <w:rPr>
        <w:rFonts w:asciiTheme="minorHAnsi" w:hAnsiTheme="minorHAnsi" w:cstheme="minorHAnsi"/>
        <w:b/>
        <w:noProof/>
        <w:color w:val="333333"/>
      </w:rPr>
      <w:t>at 4</w:t>
    </w:r>
    <w:r w:rsidR="004C6CB7" w:rsidRPr="00563301">
      <w:rPr>
        <w:rFonts w:asciiTheme="minorHAnsi" w:hAnsiTheme="minorHAnsi" w:cstheme="minorHAnsi"/>
        <w:b/>
        <w:noProof/>
        <w:color w:val="333333"/>
      </w:rPr>
      <w:t xml:space="preserve"> pm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C78D2" w14:textId="545B85DA" w:rsidR="005750C8" w:rsidRDefault="005750C8" w:rsidP="005750C8">
    <w:pPr>
      <w:pStyle w:val="Header"/>
      <w:tabs>
        <w:tab w:val="clear" w:pos="4320"/>
        <w:tab w:val="clear" w:pos="8640"/>
        <w:tab w:val="right" w:pos="1008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D9AD2" w14:textId="405534E5" w:rsidR="004C6CB7" w:rsidRDefault="00BB3D22" w:rsidP="004C6CB7">
    <w:pPr>
      <w:pStyle w:val="Header"/>
      <w:numPr>
        <w:ins w:id="3" w:author="cbekat1" w:date="2013-01-31T12:08:00Z"/>
      </w:numPr>
    </w:pPr>
    <w:r>
      <w:rPr>
        <w:noProof/>
      </w:rPr>
      <w:drawing>
        <wp:inline distT="0" distB="0" distL="0" distR="0" wp14:anchorId="4B0EDE0F" wp14:editId="1469C8BB">
          <wp:extent cx="452490" cy="619125"/>
          <wp:effectExtent l="0" t="0" r="5080" b="0"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49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6CB7" w:rsidRPr="004C6CB7">
      <w:rPr>
        <w:rFonts w:asciiTheme="minorHAnsi" w:hAnsiTheme="minorHAnsi" w:cstheme="minorHAnsi"/>
        <w:b/>
        <w:noProof/>
        <w:color w:val="333333"/>
      </w:rPr>
      <w:t xml:space="preserve"> </w:t>
    </w:r>
    <w:r w:rsidR="004C6CB7" w:rsidRPr="004C6CB7">
      <w:rPr>
        <w:rFonts w:ascii="Calibri" w:hAnsi="Calibri" w:cs="Calibri"/>
        <w:b/>
        <w:noProof/>
        <w:color w:val="333333"/>
      </w:rPr>
      <w:t xml:space="preserve">Economic &amp; Workforce Development RFP           </w:t>
    </w:r>
    <w:r w:rsidR="004C6CB7">
      <w:rPr>
        <w:rFonts w:ascii="Calibri" w:hAnsi="Calibri" w:cs="Calibri"/>
        <w:b/>
        <w:noProof/>
        <w:color w:val="333333"/>
      </w:rPr>
      <w:t xml:space="preserve">    </w:t>
    </w:r>
    <w:r w:rsidR="00E27364">
      <w:rPr>
        <w:rFonts w:ascii="Calibri" w:hAnsi="Calibri" w:cs="Calibri"/>
        <w:b/>
        <w:noProof/>
        <w:color w:val="333333"/>
      </w:rPr>
      <w:t xml:space="preserve">                  </w:t>
    </w:r>
    <w:r w:rsidR="004C6CB7" w:rsidRPr="004C6CB7">
      <w:rPr>
        <w:rFonts w:ascii="Calibri" w:hAnsi="Calibri" w:cs="Calibri"/>
        <w:b/>
        <w:noProof/>
        <w:color w:val="333333"/>
      </w:rPr>
      <w:t xml:space="preserve">  Deadline: </w:t>
    </w:r>
    <w:r>
      <w:rPr>
        <w:rFonts w:ascii="Calibri" w:hAnsi="Calibri" w:cs="Calibri"/>
        <w:b/>
        <w:noProof/>
        <w:color w:val="333333"/>
      </w:rPr>
      <w:t xml:space="preserve">March </w:t>
    </w:r>
    <w:r w:rsidR="00E27364">
      <w:rPr>
        <w:rFonts w:ascii="Calibri" w:hAnsi="Calibri" w:cs="Calibri"/>
        <w:b/>
        <w:noProof/>
        <w:color w:val="333333"/>
      </w:rPr>
      <w:t>8</w:t>
    </w:r>
    <w:r w:rsidR="004C6CB7" w:rsidRPr="004C6CB7">
      <w:rPr>
        <w:rFonts w:ascii="Calibri" w:hAnsi="Calibri" w:cs="Calibri"/>
        <w:b/>
        <w:noProof/>
        <w:color w:val="333333"/>
      </w:rPr>
      <w:t xml:space="preserve">, 2014 at </w:t>
    </w:r>
    <w:r w:rsidR="00E27364">
      <w:rPr>
        <w:rFonts w:ascii="Calibri" w:hAnsi="Calibri" w:cs="Calibri"/>
        <w:b/>
        <w:noProof/>
        <w:color w:val="333333"/>
      </w:rPr>
      <w:t xml:space="preserve">4 </w:t>
    </w:r>
    <w:r w:rsidR="004C6CB7" w:rsidRPr="004C6CB7">
      <w:rPr>
        <w:rFonts w:ascii="Calibri" w:hAnsi="Calibri" w:cs="Calibri"/>
        <w:b/>
        <w:noProof/>
        <w:color w:val="333333"/>
      </w:rPr>
      <w:t>pm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33DEC" w14:textId="77777777" w:rsidR="00E5718C" w:rsidRDefault="00E5718C" w:rsidP="005750C8">
    <w:pPr>
      <w:pStyle w:val="Header"/>
      <w:tabs>
        <w:tab w:val="clear" w:pos="4320"/>
        <w:tab w:val="clear" w:pos="8640"/>
        <w:tab w:val="right" w:pos="100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73D5E"/>
    <w:multiLevelType w:val="hybridMultilevel"/>
    <w:tmpl w:val="02BADC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8296D"/>
    <w:multiLevelType w:val="hybridMultilevel"/>
    <w:tmpl w:val="FAAEAE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300794"/>
    <w:multiLevelType w:val="hybridMultilevel"/>
    <w:tmpl w:val="CF6E5A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830A8"/>
    <w:multiLevelType w:val="hybridMultilevel"/>
    <w:tmpl w:val="BA2A7134"/>
    <w:lvl w:ilvl="0" w:tplc="9238E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C1CF2"/>
    <w:multiLevelType w:val="hybridMultilevel"/>
    <w:tmpl w:val="0D8E540C"/>
    <w:lvl w:ilvl="0" w:tplc="B3E00BE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E0727"/>
    <w:multiLevelType w:val="hybridMultilevel"/>
    <w:tmpl w:val="EBE8A814"/>
    <w:lvl w:ilvl="0" w:tplc="8D6260DA">
      <w:start w:val="1"/>
      <w:numFmt w:val="decimal"/>
      <w:lvlText w:val="%1."/>
      <w:lvlJc w:val="left"/>
      <w:pPr>
        <w:ind w:left="1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 w15:restartNumberingAfterBreak="0">
    <w:nsid w:val="3560514F"/>
    <w:multiLevelType w:val="hybridMultilevel"/>
    <w:tmpl w:val="247C2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F45E3"/>
    <w:multiLevelType w:val="hybridMultilevel"/>
    <w:tmpl w:val="8E4455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BA67B9"/>
    <w:multiLevelType w:val="hybridMultilevel"/>
    <w:tmpl w:val="F926D1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70111"/>
    <w:multiLevelType w:val="hybridMultilevel"/>
    <w:tmpl w:val="3F086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0F06F8"/>
    <w:multiLevelType w:val="hybridMultilevel"/>
    <w:tmpl w:val="F90CD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21B5E"/>
    <w:multiLevelType w:val="hybridMultilevel"/>
    <w:tmpl w:val="AFF4C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F51C5A"/>
    <w:multiLevelType w:val="hybridMultilevel"/>
    <w:tmpl w:val="F4283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F14F39"/>
    <w:multiLevelType w:val="hybridMultilevel"/>
    <w:tmpl w:val="985A38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BC33C5"/>
    <w:multiLevelType w:val="hybridMultilevel"/>
    <w:tmpl w:val="E85EE9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7"/>
  </w:num>
  <w:num w:numId="5">
    <w:abstractNumId w:val="13"/>
  </w:num>
  <w:num w:numId="6">
    <w:abstractNumId w:val="10"/>
  </w:num>
  <w:num w:numId="7">
    <w:abstractNumId w:val="4"/>
  </w:num>
  <w:num w:numId="8">
    <w:abstractNumId w:val="3"/>
  </w:num>
  <w:num w:numId="9">
    <w:abstractNumId w:val="14"/>
  </w:num>
  <w:num w:numId="10">
    <w:abstractNumId w:val="8"/>
  </w:num>
  <w:num w:numId="11">
    <w:abstractNumId w:val="2"/>
  </w:num>
  <w:num w:numId="12">
    <w:abstractNumId w:val="5"/>
  </w:num>
  <w:num w:numId="13">
    <w:abstractNumId w:val="12"/>
  </w:num>
  <w:num w:numId="14">
    <w:abstractNumId w:val="1"/>
  </w:num>
  <w:num w:numId="15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0"/>
  <w:defaultTabStop w:val="720"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54E"/>
    <w:rsid w:val="00000354"/>
    <w:rsid w:val="000020A8"/>
    <w:rsid w:val="000139EF"/>
    <w:rsid w:val="00022944"/>
    <w:rsid w:val="00022D78"/>
    <w:rsid w:val="00023A71"/>
    <w:rsid w:val="00025E40"/>
    <w:rsid w:val="000306BC"/>
    <w:rsid w:val="0003377B"/>
    <w:rsid w:val="00036B6C"/>
    <w:rsid w:val="00053A3D"/>
    <w:rsid w:val="000574C3"/>
    <w:rsid w:val="00060DED"/>
    <w:rsid w:val="00062F41"/>
    <w:rsid w:val="000645EA"/>
    <w:rsid w:val="000646ED"/>
    <w:rsid w:val="00064D49"/>
    <w:rsid w:val="0007062F"/>
    <w:rsid w:val="00084BB6"/>
    <w:rsid w:val="00084DFB"/>
    <w:rsid w:val="000862AC"/>
    <w:rsid w:val="00087425"/>
    <w:rsid w:val="000A2831"/>
    <w:rsid w:val="000A31E1"/>
    <w:rsid w:val="000A654E"/>
    <w:rsid w:val="000B48C3"/>
    <w:rsid w:val="000B55DF"/>
    <w:rsid w:val="000B5A47"/>
    <w:rsid w:val="000B63BE"/>
    <w:rsid w:val="000C2D38"/>
    <w:rsid w:val="000C4C06"/>
    <w:rsid w:val="000C6FB3"/>
    <w:rsid w:val="000D3A5D"/>
    <w:rsid w:val="000D3DEF"/>
    <w:rsid w:val="000D4B7A"/>
    <w:rsid w:val="000D4E5B"/>
    <w:rsid w:val="000E2FB0"/>
    <w:rsid w:val="000E66BC"/>
    <w:rsid w:val="000F0392"/>
    <w:rsid w:val="000F61B5"/>
    <w:rsid w:val="00107E6B"/>
    <w:rsid w:val="0011315B"/>
    <w:rsid w:val="00122CEB"/>
    <w:rsid w:val="00122D7C"/>
    <w:rsid w:val="00134033"/>
    <w:rsid w:val="001355BA"/>
    <w:rsid w:val="00136F67"/>
    <w:rsid w:val="00142733"/>
    <w:rsid w:val="00145464"/>
    <w:rsid w:val="001460B3"/>
    <w:rsid w:val="00146BAD"/>
    <w:rsid w:val="001552CA"/>
    <w:rsid w:val="0015614C"/>
    <w:rsid w:val="00161A59"/>
    <w:rsid w:val="00163E8C"/>
    <w:rsid w:val="00172449"/>
    <w:rsid w:val="00174879"/>
    <w:rsid w:val="00177F84"/>
    <w:rsid w:val="00183848"/>
    <w:rsid w:val="00191640"/>
    <w:rsid w:val="00191CBB"/>
    <w:rsid w:val="00191FF5"/>
    <w:rsid w:val="00194638"/>
    <w:rsid w:val="001A51BF"/>
    <w:rsid w:val="001A61B7"/>
    <w:rsid w:val="001A7459"/>
    <w:rsid w:val="001B2090"/>
    <w:rsid w:val="001B302E"/>
    <w:rsid w:val="001B3187"/>
    <w:rsid w:val="001B6DA1"/>
    <w:rsid w:val="001B6F37"/>
    <w:rsid w:val="001B7684"/>
    <w:rsid w:val="001B77E4"/>
    <w:rsid w:val="001C5BC7"/>
    <w:rsid w:val="001D085E"/>
    <w:rsid w:val="001D5259"/>
    <w:rsid w:val="001E04C7"/>
    <w:rsid w:val="001F1CE1"/>
    <w:rsid w:val="001F3DED"/>
    <w:rsid w:val="001F4A50"/>
    <w:rsid w:val="001F4F72"/>
    <w:rsid w:val="00202E40"/>
    <w:rsid w:val="00203199"/>
    <w:rsid w:val="00206B51"/>
    <w:rsid w:val="00207328"/>
    <w:rsid w:val="00207F99"/>
    <w:rsid w:val="00211821"/>
    <w:rsid w:val="00214B40"/>
    <w:rsid w:val="00215BD8"/>
    <w:rsid w:val="00222ACE"/>
    <w:rsid w:val="0022631D"/>
    <w:rsid w:val="002263AE"/>
    <w:rsid w:val="002368F3"/>
    <w:rsid w:val="002376BF"/>
    <w:rsid w:val="002467C6"/>
    <w:rsid w:val="00247C3F"/>
    <w:rsid w:val="0025454C"/>
    <w:rsid w:val="00255324"/>
    <w:rsid w:val="00257BE1"/>
    <w:rsid w:val="00260081"/>
    <w:rsid w:val="002607B0"/>
    <w:rsid w:val="00267D6E"/>
    <w:rsid w:val="002707AF"/>
    <w:rsid w:val="00270DE2"/>
    <w:rsid w:val="00274746"/>
    <w:rsid w:val="00277637"/>
    <w:rsid w:val="00277E70"/>
    <w:rsid w:val="002834E1"/>
    <w:rsid w:val="0028416B"/>
    <w:rsid w:val="002847DF"/>
    <w:rsid w:val="00293428"/>
    <w:rsid w:val="00294BEC"/>
    <w:rsid w:val="002A164B"/>
    <w:rsid w:val="002A39E7"/>
    <w:rsid w:val="002B7A7D"/>
    <w:rsid w:val="002B7DA8"/>
    <w:rsid w:val="002C1057"/>
    <w:rsid w:val="002D011E"/>
    <w:rsid w:val="002D04CA"/>
    <w:rsid w:val="002D19D8"/>
    <w:rsid w:val="002D2226"/>
    <w:rsid w:val="002D762C"/>
    <w:rsid w:val="002D7945"/>
    <w:rsid w:val="002E2FDB"/>
    <w:rsid w:val="002F3A18"/>
    <w:rsid w:val="002F790F"/>
    <w:rsid w:val="00300959"/>
    <w:rsid w:val="003016B3"/>
    <w:rsid w:val="00301D42"/>
    <w:rsid w:val="0031077F"/>
    <w:rsid w:val="00312E1A"/>
    <w:rsid w:val="00314F37"/>
    <w:rsid w:val="00314F56"/>
    <w:rsid w:val="00331C97"/>
    <w:rsid w:val="003453E1"/>
    <w:rsid w:val="00351B2E"/>
    <w:rsid w:val="00351B93"/>
    <w:rsid w:val="003524AE"/>
    <w:rsid w:val="0036066D"/>
    <w:rsid w:val="003620A1"/>
    <w:rsid w:val="003632D4"/>
    <w:rsid w:val="00373842"/>
    <w:rsid w:val="0037485D"/>
    <w:rsid w:val="003812A9"/>
    <w:rsid w:val="00382C07"/>
    <w:rsid w:val="00385936"/>
    <w:rsid w:val="00390CE6"/>
    <w:rsid w:val="00397DB1"/>
    <w:rsid w:val="003A3EB8"/>
    <w:rsid w:val="003A49FF"/>
    <w:rsid w:val="003B144A"/>
    <w:rsid w:val="003B1849"/>
    <w:rsid w:val="003B6C23"/>
    <w:rsid w:val="003B6F5D"/>
    <w:rsid w:val="003C772B"/>
    <w:rsid w:val="003D0B59"/>
    <w:rsid w:val="003D172D"/>
    <w:rsid w:val="003D4289"/>
    <w:rsid w:val="003D6377"/>
    <w:rsid w:val="003D6F37"/>
    <w:rsid w:val="003E6724"/>
    <w:rsid w:val="003F383A"/>
    <w:rsid w:val="003F427A"/>
    <w:rsid w:val="003F5550"/>
    <w:rsid w:val="003F58CA"/>
    <w:rsid w:val="00401B45"/>
    <w:rsid w:val="00405D9B"/>
    <w:rsid w:val="00410DC8"/>
    <w:rsid w:val="00431600"/>
    <w:rsid w:val="00443789"/>
    <w:rsid w:val="004472A1"/>
    <w:rsid w:val="00451E85"/>
    <w:rsid w:val="004550DD"/>
    <w:rsid w:val="00460C8C"/>
    <w:rsid w:val="00470E40"/>
    <w:rsid w:val="004754D0"/>
    <w:rsid w:val="00480788"/>
    <w:rsid w:val="0048534F"/>
    <w:rsid w:val="004879CA"/>
    <w:rsid w:val="00492F5B"/>
    <w:rsid w:val="00497B05"/>
    <w:rsid w:val="004A0EA0"/>
    <w:rsid w:val="004A2D4D"/>
    <w:rsid w:val="004A4889"/>
    <w:rsid w:val="004A617D"/>
    <w:rsid w:val="004A6433"/>
    <w:rsid w:val="004B2A04"/>
    <w:rsid w:val="004B3D49"/>
    <w:rsid w:val="004C2059"/>
    <w:rsid w:val="004C49DC"/>
    <w:rsid w:val="004C6CB7"/>
    <w:rsid w:val="004D4CC0"/>
    <w:rsid w:val="004E0299"/>
    <w:rsid w:val="004E5C7C"/>
    <w:rsid w:val="004E780B"/>
    <w:rsid w:val="004F04C1"/>
    <w:rsid w:val="004F4302"/>
    <w:rsid w:val="004F79ED"/>
    <w:rsid w:val="00505147"/>
    <w:rsid w:val="00506275"/>
    <w:rsid w:val="00507EF5"/>
    <w:rsid w:val="005102C9"/>
    <w:rsid w:val="005109C4"/>
    <w:rsid w:val="00524DB4"/>
    <w:rsid w:val="005266ED"/>
    <w:rsid w:val="00535085"/>
    <w:rsid w:val="00547475"/>
    <w:rsid w:val="00547F64"/>
    <w:rsid w:val="005532E1"/>
    <w:rsid w:val="005605B8"/>
    <w:rsid w:val="00561AA6"/>
    <w:rsid w:val="00563301"/>
    <w:rsid w:val="0057287B"/>
    <w:rsid w:val="005750C8"/>
    <w:rsid w:val="00575EBC"/>
    <w:rsid w:val="005779C5"/>
    <w:rsid w:val="0058065B"/>
    <w:rsid w:val="00583B96"/>
    <w:rsid w:val="005845AE"/>
    <w:rsid w:val="00592A78"/>
    <w:rsid w:val="005936AA"/>
    <w:rsid w:val="00595D3C"/>
    <w:rsid w:val="00597089"/>
    <w:rsid w:val="005A2540"/>
    <w:rsid w:val="005B0A94"/>
    <w:rsid w:val="005B5148"/>
    <w:rsid w:val="005B75A2"/>
    <w:rsid w:val="005C140C"/>
    <w:rsid w:val="005C1BD3"/>
    <w:rsid w:val="005D1B94"/>
    <w:rsid w:val="005D2615"/>
    <w:rsid w:val="005D3B9F"/>
    <w:rsid w:val="005E0617"/>
    <w:rsid w:val="005E3DE5"/>
    <w:rsid w:val="005E4B2C"/>
    <w:rsid w:val="005F077E"/>
    <w:rsid w:val="005F607A"/>
    <w:rsid w:val="005F68F8"/>
    <w:rsid w:val="005F7B65"/>
    <w:rsid w:val="0061291A"/>
    <w:rsid w:val="00612F3C"/>
    <w:rsid w:val="0062496B"/>
    <w:rsid w:val="00625E49"/>
    <w:rsid w:val="0062768E"/>
    <w:rsid w:val="00635488"/>
    <w:rsid w:val="00637CC9"/>
    <w:rsid w:val="006436EE"/>
    <w:rsid w:val="00643868"/>
    <w:rsid w:val="006554E4"/>
    <w:rsid w:val="00655B82"/>
    <w:rsid w:val="00660FD9"/>
    <w:rsid w:val="00661D1E"/>
    <w:rsid w:val="00663D34"/>
    <w:rsid w:val="0066670F"/>
    <w:rsid w:val="0066729F"/>
    <w:rsid w:val="00675039"/>
    <w:rsid w:val="0067598B"/>
    <w:rsid w:val="00691C43"/>
    <w:rsid w:val="006940A9"/>
    <w:rsid w:val="00694F4C"/>
    <w:rsid w:val="00695EF9"/>
    <w:rsid w:val="00697D65"/>
    <w:rsid w:val="006A1A13"/>
    <w:rsid w:val="006A4F1F"/>
    <w:rsid w:val="006B04D0"/>
    <w:rsid w:val="006D5CFB"/>
    <w:rsid w:val="006E1D7F"/>
    <w:rsid w:val="006E2BDD"/>
    <w:rsid w:val="00701F1F"/>
    <w:rsid w:val="00702501"/>
    <w:rsid w:val="00703D07"/>
    <w:rsid w:val="00705912"/>
    <w:rsid w:val="007114F5"/>
    <w:rsid w:val="007118E1"/>
    <w:rsid w:val="00713129"/>
    <w:rsid w:val="00715627"/>
    <w:rsid w:val="00716454"/>
    <w:rsid w:val="00725661"/>
    <w:rsid w:val="00726999"/>
    <w:rsid w:val="00730543"/>
    <w:rsid w:val="0074209E"/>
    <w:rsid w:val="00744165"/>
    <w:rsid w:val="00746418"/>
    <w:rsid w:val="00746F06"/>
    <w:rsid w:val="0075389F"/>
    <w:rsid w:val="0075641D"/>
    <w:rsid w:val="00770D01"/>
    <w:rsid w:val="00773A23"/>
    <w:rsid w:val="0078178A"/>
    <w:rsid w:val="00796A18"/>
    <w:rsid w:val="007A57CD"/>
    <w:rsid w:val="007B03D1"/>
    <w:rsid w:val="007B047E"/>
    <w:rsid w:val="007B3B7E"/>
    <w:rsid w:val="007B460D"/>
    <w:rsid w:val="007C10D5"/>
    <w:rsid w:val="007E287D"/>
    <w:rsid w:val="007E72BD"/>
    <w:rsid w:val="007F0736"/>
    <w:rsid w:val="007F44A9"/>
    <w:rsid w:val="008017F9"/>
    <w:rsid w:val="008027A2"/>
    <w:rsid w:val="00804E38"/>
    <w:rsid w:val="00806DAA"/>
    <w:rsid w:val="008149BF"/>
    <w:rsid w:val="0081688A"/>
    <w:rsid w:val="0081777D"/>
    <w:rsid w:val="00817BD3"/>
    <w:rsid w:val="0082096E"/>
    <w:rsid w:val="00821483"/>
    <w:rsid w:val="008317F1"/>
    <w:rsid w:val="008366D7"/>
    <w:rsid w:val="00836844"/>
    <w:rsid w:val="00836E0E"/>
    <w:rsid w:val="0085075C"/>
    <w:rsid w:val="0085302F"/>
    <w:rsid w:val="00857D78"/>
    <w:rsid w:val="0086018E"/>
    <w:rsid w:val="00860687"/>
    <w:rsid w:val="00862195"/>
    <w:rsid w:val="0086237A"/>
    <w:rsid w:val="00865EFD"/>
    <w:rsid w:val="00870A7D"/>
    <w:rsid w:val="00870F60"/>
    <w:rsid w:val="00882DFD"/>
    <w:rsid w:val="008912A2"/>
    <w:rsid w:val="008A607D"/>
    <w:rsid w:val="008C1388"/>
    <w:rsid w:val="008E01E6"/>
    <w:rsid w:val="008F568F"/>
    <w:rsid w:val="008F74AA"/>
    <w:rsid w:val="00901124"/>
    <w:rsid w:val="00904218"/>
    <w:rsid w:val="00907346"/>
    <w:rsid w:val="009204B6"/>
    <w:rsid w:val="009207AE"/>
    <w:rsid w:val="00920FD8"/>
    <w:rsid w:val="009218F3"/>
    <w:rsid w:val="009240BE"/>
    <w:rsid w:val="009259F5"/>
    <w:rsid w:val="00933537"/>
    <w:rsid w:val="00941684"/>
    <w:rsid w:val="00946A5E"/>
    <w:rsid w:val="00947A0B"/>
    <w:rsid w:val="0095050D"/>
    <w:rsid w:val="00951D39"/>
    <w:rsid w:val="0095683D"/>
    <w:rsid w:val="00957608"/>
    <w:rsid w:val="0096333B"/>
    <w:rsid w:val="00965262"/>
    <w:rsid w:val="00972B97"/>
    <w:rsid w:val="00974283"/>
    <w:rsid w:val="0097704E"/>
    <w:rsid w:val="00977873"/>
    <w:rsid w:val="00993A01"/>
    <w:rsid w:val="009971A9"/>
    <w:rsid w:val="009A62E3"/>
    <w:rsid w:val="009B0E66"/>
    <w:rsid w:val="009B438D"/>
    <w:rsid w:val="009C5532"/>
    <w:rsid w:val="009C555E"/>
    <w:rsid w:val="009C65EC"/>
    <w:rsid w:val="009C680D"/>
    <w:rsid w:val="009C6FB7"/>
    <w:rsid w:val="009D18D3"/>
    <w:rsid w:val="009D2C0A"/>
    <w:rsid w:val="009D6926"/>
    <w:rsid w:val="009D7016"/>
    <w:rsid w:val="009E03A1"/>
    <w:rsid w:val="009E0FAA"/>
    <w:rsid w:val="009F173C"/>
    <w:rsid w:val="009F77D1"/>
    <w:rsid w:val="00A041B2"/>
    <w:rsid w:val="00A053F9"/>
    <w:rsid w:val="00A10C1A"/>
    <w:rsid w:val="00A21087"/>
    <w:rsid w:val="00A216A6"/>
    <w:rsid w:val="00A2269E"/>
    <w:rsid w:val="00A27A75"/>
    <w:rsid w:val="00A334F6"/>
    <w:rsid w:val="00A34BC1"/>
    <w:rsid w:val="00A36622"/>
    <w:rsid w:val="00A3785F"/>
    <w:rsid w:val="00A37EDC"/>
    <w:rsid w:val="00A40801"/>
    <w:rsid w:val="00A40A1D"/>
    <w:rsid w:val="00A464E6"/>
    <w:rsid w:val="00A46AC1"/>
    <w:rsid w:val="00A5111F"/>
    <w:rsid w:val="00A52536"/>
    <w:rsid w:val="00A55FC7"/>
    <w:rsid w:val="00A56B86"/>
    <w:rsid w:val="00A616DC"/>
    <w:rsid w:val="00A618A1"/>
    <w:rsid w:val="00A64896"/>
    <w:rsid w:val="00A73D51"/>
    <w:rsid w:val="00A85B99"/>
    <w:rsid w:val="00AA182A"/>
    <w:rsid w:val="00AA662D"/>
    <w:rsid w:val="00AB1F21"/>
    <w:rsid w:val="00AB1FE0"/>
    <w:rsid w:val="00AB7068"/>
    <w:rsid w:val="00AC455C"/>
    <w:rsid w:val="00AC7DF9"/>
    <w:rsid w:val="00AD0307"/>
    <w:rsid w:val="00AE23AD"/>
    <w:rsid w:val="00AE6F5A"/>
    <w:rsid w:val="00AF6AEC"/>
    <w:rsid w:val="00B01E23"/>
    <w:rsid w:val="00B01E68"/>
    <w:rsid w:val="00B03D9D"/>
    <w:rsid w:val="00B04F73"/>
    <w:rsid w:val="00B0647E"/>
    <w:rsid w:val="00B0665C"/>
    <w:rsid w:val="00B07B13"/>
    <w:rsid w:val="00B137E3"/>
    <w:rsid w:val="00B16076"/>
    <w:rsid w:val="00B209E9"/>
    <w:rsid w:val="00B25D56"/>
    <w:rsid w:val="00B269B6"/>
    <w:rsid w:val="00B269D4"/>
    <w:rsid w:val="00B26A0F"/>
    <w:rsid w:val="00B279CF"/>
    <w:rsid w:val="00B32D93"/>
    <w:rsid w:val="00B3543A"/>
    <w:rsid w:val="00B379CA"/>
    <w:rsid w:val="00B411E4"/>
    <w:rsid w:val="00B45B01"/>
    <w:rsid w:val="00B510C4"/>
    <w:rsid w:val="00B5645D"/>
    <w:rsid w:val="00B653F6"/>
    <w:rsid w:val="00B72105"/>
    <w:rsid w:val="00B735BB"/>
    <w:rsid w:val="00B748C8"/>
    <w:rsid w:val="00B769BE"/>
    <w:rsid w:val="00B772FF"/>
    <w:rsid w:val="00B854CF"/>
    <w:rsid w:val="00B85941"/>
    <w:rsid w:val="00B86EBE"/>
    <w:rsid w:val="00B93A65"/>
    <w:rsid w:val="00B93C68"/>
    <w:rsid w:val="00BA7E34"/>
    <w:rsid w:val="00BB18CC"/>
    <w:rsid w:val="00BB19CE"/>
    <w:rsid w:val="00BB3D22"/>
    <w:rsid w:val="00BB3D97"/>
    <w:rsid w:val="00BB3E37"/>
    <w:rsid w:val="00BB6FA9"/>
    <w:rsid w:val="00BC5829"/>
    <w:rsid w:val="00BD3D8C"/>
    <w:rsid w:val="00BD5AC6"/>
    <w:rsid w:val="00BD5EDF"/>
    <w:rsid w:val="00BF2431"/>
    <w:rsid w:val="00BF6074"/>
    <w:rsid w:val="00C02766"/>
    <w:rsid w:val="00C0621A"/>
    <w:rsid w:val="00C1206B"/>
    <w:rsid w:val="00C125D7"/>
    <w:rsid w:val="00C16841"/>
    <w:rsid w:val="00C173E9"/>
    <w:rsid w:val="00C242AD"/>
    <w:rsid w:val="00C26349"/>
    <w:rsid w:val="00C33E5D"/>
    <w:rsid w:val="00C3521D"/>
    <w:rsid w:val="00C3641C"/>
    <w:rsid w:val="00C430B5"/>
    <w:rsid w:val="00C45A8A"/>
    <w:rsid w:val="00C46678"/>
    <w:rsid w:val="00C47428"/>
    <w:rsid w:val="00C604F6"/>
    <w:rsid w:val="00C61F29"/>
    <w:rsid w:val="00C736EB"/>
    <w:rsid w:val="00C745A7"/>
    <w:rsid w:val="00C74AB2"/>
    <w:rsid w:val="00C87BF2"/>
    <w:rsid w:val="00C9127F"/>
    <w:rsid w:val="00C928B6"/>
    <w:rsid w:val="00C9333D"/>
    <w:rsid w:val="00C9394F"/>
    <w:rsid w:val="00C941FB"/>
    <w:rsid w:val="00C94BFD"/>
    <w:rsid w:val="00C95E13"/>
    <w:rsid w:val="00C96AED"/>
    <w:rsid w:val="00CA006A"/>
    <w:rsid w:val="00CA17BF"/>
    <w:rsid w:val="00CA35ED"/>
    <w:rsid w:val="00CA5B3A"/>
    <w:rsid w:val="00CB0CD0"/>
    <w:rsid w:val="00CB270C"/>
    <w:rsid w:val="00CC65D2"/>
    <w:rsid w:val="00CD4644"/>
    <w:rsid w:val="00CE33D7"/>
    <w:rsid w:val="00CE362C"/>
    <w:rsid w:val="00CF252A"/>
    <w:rsid w:val="00CF5D64"/>
    <w:rsid w:val="00D011CF"/>
    <w:rsid w:val="00D01E67"/>
    <w:rsid w:val="00D064C0"/>
    <w:rsid w:val="00D066A7"/>
    <w:rsid w:val="00D06793"/>
    <w:rsid w:val="00D144F7"/>
    <w:rsid w:val="00D22FF8"/>
    <w:rsid w:val="00D2369F"/>
    <w:rsid w:val="00D311D3"/>
    <w:rsid w:val="00D328BC"/>
    <w:rsid w:val="00D351BD"/>
    <w:rsid w:val="00D41373"/>
    <w:rsid w:val="00D5540B"/>
    <w:rsid w:val="00D57D61"/>
    <w:rsid w:val="00D617D4"/>
    <w:rsid w:val="00D64AC1"/>
    <w:rsid w:val="00D837CB"/>
    <w:rsid w:val="00D90954"/>
    <w:rsid w:val="00DA0B17"/>
    <w:rsid w:val="00DB04F3"/>
    <w:rsid w:val="00DB2398"/>
    <w:rsid w:val="00DC69C2"/>
    <w:rsid w:val="00DC6CFE"/>
    <w:rsid w:val="00DD36DB"/>
    <w:rsid w:val="00DD3B2F"/>
    <w:rsid w:val="00DD62FA"/>
    <w:rsid w:val="00DE1DE0"/>
    <w:rsid w:val="00DE3437"/>
    <w:rsid w:val="00DE521C"/>
    <w:rsid w:val="00DE7681"/>
    <w:rsid w:val="00E065EB"/>
    <w:rsid w:val="00E103D7"/>
    <w:rsid w:val="00E11817"/>
    <w:rsid w:val="00E139D8"/>
    <w:rsid w:val="00E223BA"/>
    <w:rsid w:val="00E27364"/>
    <w:rsid w:val="00E306C1"/>
    <w:rsid w:val="00E318D1"/>
    <w:rsid w:val="00E31C67"/>
    <w:rsid w:val="00E31F4A"/>
    <w:rsid w:val="00E37F2F"/>
    <w:rsid w:val="00E40236"/>
    <w:rsid w:val="00E43F8A"/>
    <w:rsid w:val="00E4767A"/>
    <w:rsid w:val="00E477D7"/>
    <w:rsid w:val="00E5718C"/>
    <w:rsid w:val="00E57C70"/>
    <w:rsid w:val="00E60A34"/>
    <w:rsid w:val="00E6208E"/>
    <w:rsid w:val="00E6259D"/>
    <w:rsid w:val="00E65D2B"/>
    <w:rsid w:val="00E77E09"/>
    <w:rsid w:val="00E8150B"/>
    <w:rsid w:val="00E858D8"/>
    <w:rsid w:val="00E87F82"/>
    <w:rsid w:val="00E913E1"/>
    <w:rsid w:val="00E91C8F"/>
    <w:rsid w:val="00E93B7D"/>
    <w:rsid w:val="00E9576E"/>
    <w:rsid w:val="00E96008"/>
    <w:rsid w:val="00E962D9"/>
    <w:rsid w:val="00EA703B"/>
    <w:rsid w:val="00EB103B"/>
    <w:rsid w:val="00EC2F12"/>
    <w:rsid w:val="00EC6BA2"/>
    <w:rsid w:val="00ED0ECE"/>
    <w:rsid w:val="00ED3ADD"/>
    <w:rsid w:val="00ED3B89"/>
    <w:rsid w:val="00ED42DF"/>
    <w:rsid w:val="00ED5A45"/>
    <w:rsid w:val="00EE38CB"/>
    <w:rsid w:val="00EE5C06"/>
    <w:rsid w:val="00EF13A3"/>
    <w:rsid w:val="00F0064C"/>
    <w:rsid w:val="00F03A65"/>
    <w:rsid w:val="00F047A8"/>
    <w:rsid w:val="00F11E0D"/>
    <w:rsid w:val="00F13289"/>
    <w:rsid w:val="00F15646"/>
    <w:rsid w:val="00F17942"/>
    <w:rsid w:val="00F20AC4"/>
    <w:rsid w:val="00F24060"/>
    <w:rsid w:val="00F25516"/>
    <w:rsid w:val="00F3003F"/>
    <w:rsid w:val="00F3118E"/>
    <w:rsid w:val="00F319E2"/>
    <w:rsid w:val="00F360D0"/>
    <w:rsid w:val="00F4375F"/>
    <w:rsid w:val="00F44750"/>
    <w:rsid w:val="00F50E1E"/>
    <w:rsid w:val="00F544AC"/>
    <w:rsid w:val="00F55ED9"/>
    <w:rsid w:val="00F56155"/>
    <w:rsid w:val="00F66AD8"/>
    <w:rsid w:val="00F6749B"/>
    <w:rsid w:val="00F701B0"/>
    <w:rsid w:val="00F86516"/>
    <w:rsid w:val="00F87655"/>
    <w:rsid w:val="00F92E08"/>
    <w:rsid w:val="00F9742E"/>
    <w:rsid w:val="00FA0E00"/>
    <w:rsid w:val="00FA116A"/>
    <w:rsid w:val="00FB2B61"/>
    <w:rsid w:val="00FB2C7F"/>
    <w:rsid w:val="00FB465C"/>
    <w:rsid w:val="00FB5BC8"/>
    <w:rsid w:val="00FC6E56"/>
    <w:rsid w:val="00FD5440"/>
    <w:rsid w:val="00FD69FB"/>
    <w:rsid w:val="00FF1A9F"/>
    <w:rsid w:val="00FF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/>
    <o:shapelayout v:ext="edit">
      <o:idmap v:ext="edit" data="1"/>
    </o:shapelayout>
  </w:shapeDefaults>
  <w:decimalSymbol w:val="."/>
  <w:listSeparator w:val=","/>
  <w14:docId w14:val="4D87E212"/>
  <w15:docId w15:val="{8991B015-5E0A-4570-BD72-8D975129A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3B144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74746"/>
    <w:pPr>
      <w:keepNext/>
      <w:spacing w:before="240" w:after="60"/>
      <w:outlineLvl w:val="1"/>
    </w:pPr>
    <w:rPr>
      <w:rFonts w:eastAsia="MS Gothic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474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1748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7487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174879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TPageHeader">
    <w:name w:val="COT Page Header"/>
    <w:basedOn w:val="Heading1"/>
    <w:rsid w:val="006B04D0"/>
    <w:pPr>
      <w:spacing w:line="309" w:lineRule="auto"/>
    </w:pPr>
  </w:style>
  <w:style w:type="paragraph" w:customStyle="1" w:styleId="COTParagraphHeader">
    <w:name w:val="COT Paragraph Header"/>
    <w:basedOn w:val="Heading3"/>
    <w:rsid w:val="006B04D0"/>
    <w:pPr>
      <w:spacing w:line="309" w:lineRule="auto"/>
    </w:pPr>
    <w:rPr>
      <w:color w:val="000000"/>
      <w:kern w:val="28"/>
    </w:rPr>
  </w:style>
  <w:style w:type="paragraph" w:styleId="PlainText">
    <w:name w:val="Plain Text"/>
    <w:basedOn w:val="Normal"/>
    <w:link w:val="PlainTextChar"/>
    <w:rsid w:val="00870F60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4A4889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274746"/>
    <w:rPr>
      <w:rFonts w:eastAsia="MS Gothic" w:cs="Times New Roman"/>
      <w:b/>
      <w:bCs/>
      <w:iCs/>
      <w:sz w:val="28"/>
      <w:szCs w:val="28"/>
    </w:rPr>
  </w:style>
  <w:style w:type="paragraph" w:styleId="TOCHeading">
    <w:name w:val="TOC Heading"/>
    <w:basedOn w:val="Heading1"/>
    <w:next w:val="Normal"/>
    <w:uiPriority w:val="39"/>
    <w:qFormat/>
    <w:rsid w:val="009D6926"/>
    <w:pPr>
      <w:keepLines/>
      <w:spacing w:before="480" w:after="0" w:line="276" w:lineRule="auto"/>
      <w:outlineLvl w:val="9"/>
    </w:pPr>
    <w:rPr>
      <w:rFonts w:ascii="Calibri" w:eastAsia="MS Gothic" w:hAnsi="Calibri" w:cs="Times New Roman"/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rsid w:val="003B144A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9D6926"/>
    <w:pPr>
      <w:ind w:left="240"/>
    </w:pPr>
    <w:rPr>
      <w:rFonts w:ascii="Cambria" w:hAnsi="Cambria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rsid w:val="009D6926"/>
    <w:pPr>
      <w:ind w:left="480"/>
    </w:pPr>
    <w:rPr>
      <w:rFonts w:ascii="Cambria" w:hAnsi="Cambria"/>
      <w:sz w:val="22"/>
      <w:szCs w:val="22"/>
    </w:rPr>
  </w:style>
  <w:style w:type="paragraph" w:styleId="TOC4">
    <w:name w:val="toc 4"/>
    <w:basedOn w:val="Normal"/>
    <w:next w:val="Normal"/>
    <w:autoRedefine/>
    <w:rsid w:val="009D6926"/>
    <w:pPr>
      <w:ind w:left="720"/>
    </w:pPr>
    <w:rPr>
      <w:rFonts w:ascii="Cambria" w:hAnsi="Cambria"/>
      <w:sz w:val="20"/>
      <w:szCs w:val="20"/>
    </w:rPr>
  </w:style>
  <w:style w:type="paragraph" w:styleId="TOC5">
    <w:name w:val="toc 5"/>
    <w:basedOn w:val="Normal"/>
    <w:next w:val="Normal"/>
    <w:autoRedefine/>
    <w:rsid w:val="009D6926"/>
    <w:pPr>
      <w:ind w:left="96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rsid w:val="009D6926"/>
    <w:pPr>
      <w:ind w:left="120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rsid w:val="009D6926"/>
    <w:pPr>
      <w:ind w:left="144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rsid w:val="009D6926"/>
    <w:pPr>
      <w:ind w:left="168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rsid w:val="009D6926"/>
    <w:pPr>
      <w:ind w:left="1920"/>
    </w:pPr>
    <w:rPr>
      <w:rFonts w:ascii="Cambria" w:hAnsi="Cambria"/>
      <w:sz w:val="20"/>
      <w:szCs w:val="20"/>
    </w:rPr>
  </w:style>
  <w:style w:type="paragraph" w:styleId="Header">
    <w:name w:val="header"/>
    <w:basedOn w:val="Normal"/>
    <w:link w:val="HeaderChar"/>
    <w:uiPriority w:val="99"/>
    <w:rsid w:val="008F74A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F74A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F74A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F74AA"/>
    <w:rPr>
      <w:sz w:val="24"/>
      <w:szCs w:val="24"/>
    </w:rPr>
  </w:style>
  <w:style w:type="character" w:styleId="PageNumber">
    <w:name w:val="page number"/>
    <w:rsid w:val="008F74AA"/>
  </w:style>
  <w:style w:type="character" w:customStyle="1" w:styleId="PlainTextChar">
    <w:name w:val="Plain Text Char"/>
    <w:link w:val="PlainText"/>
    <w:rsid w:val="003C772B"/>
    <w:rPr>
      <w:rFonts w:ascii="Courier New" w:hAnsi="Courier New" w:cs="Courier New"/>
    </w:rPr>
  </w:style>
  <w:style w:type="character" w:styleId="Strong">
    <w:name w:val="Strong"/>
    <w:uiPriority w:val="22"/>
    <w:qFormat/>
    <w:rsid w:val="00145464"/>
    <w:rPr>
      <w:b/>
      <w:bCs/>
    </w:rPr>
  </w:style>
  <w:style w:type="paragraph" w:styleId="Title">
    <w:name w:val="Title"/>
    <w:basedOn w:val="Normal"/>
    <w:link w:val="TitleChar"/>
    <w:qFormat/>
    <w:rsid w:val="003620A1"/>
    <w:pPr>
      <w:jc w:val="center"/>
    </w:pPr>
    <w:rPr>
      <w:sz w:val="32"/>
      <w:szCs w:val="20"/>
      <w:u w:val="single"/>
    </w:rPr>
  </w:style>
  <w:style w:type="character" w:styleId="Hyperlink">
    <w:name w:val="Hyperlink"/>
    <w:rsid w:val="00255324"/>
    <w:rPr>
      <w:color w:val="0000FF"/>
      <w:u w:val="single"/>
    </w:rPr>
  </w:style>
  <w:style w:type="character" w:customStyle="1" w:styleId="Heading5Char">
    <w:name w:val="Heading 5 Char"/>
    <w:link w:val="Heading5"/>
    <w:semiHidden/>
    <w:rsid w:val="0017487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17487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8Char">
    <w:name w:val="Heading 8 Char"/>
    <w:link w:val="Heading8"/>
    <w:semiHidden/>
    <w:rsid w:val="00174879"/>
    <w:rPr>
      <w:rFonts w:ascii="Calibri" w:eastAsia="Times New Roman" w:hAnsi="Calibri" w:cs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rsid w:val="00174879"/>
    <w:rPr>
      <w:rFonts w:ascii="Century Gothic" w:hAnsi="Century Gothic"/>
      <w:b/>
      <w:sz w:val="20"/>
      <w:szCs w:val="20"/>
    </w:rPr>
  </w:style>
  <w:style w:type="character" w:customStyle="1" w:styleId="BodyTextChar">
    <w:name w:val="Body Text Char"/>
    <w:link w:val="BodyText"/>
    <w:rsid w:val="00174879"/>
    <w:rPr>
      <w:rFonts w:ascii="Century Gothic" w:hAnsi="Century Gothic"/>
      <w:b/>
    </w:rPr>
  </w:style>
  <w:style w:type="paragraph" w:styleId="FootnoteText">
    <w:name w:val="footnote text"/>
    <w:basedOn w:val="Normal"/>
    <w:link w:val="FootnoteTextChar"/>
    <w:rsid w:val="0017487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74879"/>
  </w:style>
  <w:style w:type="table" w:styleId="TableGrid">
    <w:name w:val="Table Grid"/>
    <w:basedOn w:val="TableNormal"/>
    <w:rsid w:val="009C5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B0647E"/>
    <w:rPr>
      <w:sz w:val="16"/>
      <w:szCs w:val="16"/>
    </w:rPr>
  </w:style>
  <w:style w:type="paragraph" w:styleId="CommentText">
    <w:name w:val="annotation text"/>
    <w:basedOn w:val="Normal"/>
    <w:semiHidden/>
    <w:rsid w:val="00B0647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0647E"/>
    <w:rPr>
      <w:b/>
      <w:bCs/>
    </w:rPr>
  </w:style>
  <w:style w:type="character" w:customStyle="1" w:styleId="TitleChar">
    <w:name w:val="Title Char"/>
    <w:link w:val="Title"/>
    <w:rsid w:val="009F173C"/>
    <w:rPr>
      <w:sz w:val="3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333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F61B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9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n.wikipedia.org/wiki/Entry-level_job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n.wikipedia.org/wiki/Entry-level_job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EIGrants@tucsonaz.gov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EIGrants@tucsonaz.gov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BCABF-A86E-4955-8D7B-81880B7A8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1410</Words>
  <Characters>10259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PROPOSALS</vt:lpstr>
    </vt:vector>
  </TitlesOfParts>
  <Company>City of Tucson</Company>
  <LinksUpToDate>false</LinksUpToDate>
  <CharactersWithSpaces>11646</CharactersWithSpaces>
  <SharedDoc>false</SharedDoc>
  <HLinks>
    <vt:vector size="42" baseType="variant">
      <vt:variant>
        <vt:i4>589876</vt:i4>
      </vt:variant>
      <vt:variant>
        <vt:i4>30</vt:i4>
      </vt:variant>
      <vt:variant>
        <vt:i4>0</vt:i4>
      </vt:variant>
      <vt:variant>
        <vt:i4>5</vt:i4>
      </vt:variant>
      <vt:variant>
        <vt:lpwstr>http://en.wikipedia.org/wiki/Entry-level_job</vt:lpwstr>
      </vt:variant>
      <vt:variant>
        <vt:lpwstr/>
      </vt:variant>
      <vt:variant>
        <vt:i4>2162700</vt:i4>
      </vt:variant>
      <vt:variant>
        <vt:i4>27</vt:i4>
      </vt:variant>
      <vt:variant>
        <vt:i4>0</vt:i4>
      </vt:variant>
      <vt:variant>
        <vt:i4>5</vt:i4>
      </vt:variant>
      <vt:variant>
        <vt:lpwstr>mailto:CMOApplications@tucsonaz.gov</vt:lpwstr>
      </vt:variant>
      <vt:variant>
        <vt:lpwstr/>
      </vt:variant>
      <vt:variant>
        <vt:i4>7405602</vt:i4>
      </vt:variant>
      <vt:variant>
        <vt:i4>12</vt:i4>
      </vt:variant>
      <vt:variant>
        <vt:i4>0</vt:i4>
      </vt:variant>
      <vt:variant>
        <vt:i4>5</vt:i4>
      </vt:variant>
      <vt:variant>
        <vt:lpwstr>http://cms3.tucsonaz.gov/edrfp</vt:lpwstr>
      </vt:variant>
      <vt:variant>
        <vt:lpwstr/>
      </vt:variant>
      <vt:variant>
        <vt:i4>2162700</vt:i4>
      </vt:variant>
      <vt:variant>
        <vt:i4>9</vt:i4>
      </vt:variant>
      <vt:variant>
        <vt:i4>0</vt:i4>
      </vt:variant>
      <vt:variant>
        <vt:i4>5</vt:i4>
      </vt:variant>
      <vt:variant>
        <vt:lpwstr>mailto:CMOApplications@tucsonaz.gov</vt:lpwstr>
      </vt:variant>
      <vt:variant>
        <vt:lpwstr/>
      </vt:variant>
      <vt:variant>
        <vt:i4>7077893</vt:i4>
      </vt:variant>
      <vt:variant>
        <vt:i4>6</vt:i4>
      </vt:variant>
      <vt:variant>
        <vt:i4>0</vt:i4>
      </vt:variant>
      <vt:variant>
        <vt:i4>5</vt:i4>
      </vt:variant>
      <vt:variant>
        <vt:lpwstr>mailto:Jennifer.Hackman@tucsonaz.gov</vt:lpwstr>
      </vt:variant>
      <vt:variant>
        <vt:lpwstr/>
      </vt:variant>
      <vt:variant>
        <vt:i4>2162700</vt:i4>
      </vt:variant>
      <vt:variant>
        <vt:i4>3</vt:i4>
      </vt:variant>
      <vt:variant>
        <vt:i4>0</vt:i4>
      </vt:variant>
      <vt:variant>
        <vt:i4>5</vt:i4>
      </vt:variant>
      <vt:variant>
        <vt:lpwstr>mailto:CMOApplications@tucsonaz.gov</vt:lpwstr>
      </vt:variant>
      <vt:variant>
        <vt:lpwstr/>
      </vt:variant>
      <vt:variant>
        <vt:i4>6160452</vt:i4>
      </vt:variant>
      <vt:variant>
        <vt:i4>0</vt:i4>
      </vt:variant>
      <vt:variant>
        <vt:i4>0</vt:i4>
      </vt:variant>
      <vt:variant>
        <vt:i4>5</vt:i4>
      </vt:variant>
      <vt:variant>
        <vt:lpwstr>http://www.tucsonaz.gov/edrfp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PROPOSALS</dc:title>
  <dc:creator>Mike Czechowski</dc:creator>
  <cp:lastModifiedBy>Jacquelyne Vega</cp:lastModifiedBy>
  <cp:revision>7</cp:revision>
  <cp:lastPrinted>2023-07-12T17:12:00Z</cp:lastPrinted>
  <dcterms:created xsi:type="dcterms:W3CDTF">2023-08-01T16:50:00Z</dcterms:created>
  <dcterms:modified xsi:type="dcterms:W3CDTF">2024-01-23T20:56:00Z</dcterms:modified>
</cp:coreProperties>
</file>